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C8A816F" w:rsidR="00AE4F07" w:rsidRPr="00EC1E4F" w:rsidRDefault="005649CE" w:rsidP="0015348E">
      <w:pPr>
        <w:pStyle w:val="Heading1"/>
        <w:rPr>
          <w:rFonts w:ascii="Helvetica Neue" w:hAnsi="Helvetica Neue"/>
        </w:rPr>
      </w:pPr>
      <w:r w:rsidRPr="00EC1E4F">
        <w:rPr>
          <w:rFonts w:ascii="Helvetica Neue" w:hAnsi="Helvetica Neue"/>
        </w:rPr>
        <w:t>Accessibility Checker Practice Document</w:t>
      </w:r>
    </w:p>
    <w:p w14:paraId="4383D3A6" w14:textId="1DB24B67" w:rsidR="00BD6D7B" w:rsidRDefault="00A2603D" w:rsidP="00107A8C">
      <w:r w:rsidRPr="0015348E">
        <w:t>There are two purposes to this document</w:t>
      </w:r>
      <w:r w:rsidR="000D53ED" w:rsidRPr="0015348E">
        <w:t>: one</w:t>
      </w:r>
      <w:r w:rsidR="00E57A2B">
        <w:t>,</w:t>
      </w:r>
      <w:r w:rsidR="000D53ED" w:rsidRPr="0015348E">
        <w:t xml:space="preserve"> it </w:t>
      </w:r>
      <w:r w:rsidR="003A4B74" w:rsidRPr="0015348E">
        <w:t>will provide</w:t>
      </w:r>
      <w:r w:rsidR="000D53ED" w:rsidRPr="0015348E">
        <w:t xml:space="preserve"> a space to practice manually catching accessibility issues in a document, and two</w:t>
      </w:r>
      <w:r w:rsidR="00E57A2B">
        <w:t>,</w:t>
      </w:r>
      <w:r w:rsidR="000D53ED" w:rsidRPr="0015348E">
        <w:t xml:space="preserve"> it will demonstrate how automated accessibility checkers often fail to catch all the issues in a document.</w:t>
      </w:r>
      <w:r w:rsidR="003A4B74" w:rsidRPr="0015348E">
        <w:t xml:space="preserve"> </w:t>
      </w:r>
    </w:p>
    <w:p w14:paraId="2C8D901B" w14:textId="335B5049" w:rsidR="007A0119" w:rsidRDefault="007A0119" w:rsidP="0015348E">
      <w:r>
        <w:t>This document assumes you know the following 5 accessibility best practices:</w:t>
      </w:r>
    </w:p>
    <w:p w14:paraId="76DD1E4D" w14:textId="5CAF8EBA" w:rsidR="007A0119" w:rsidRDefault="00D46646" w:rsidP="007A0119">
      <w:pPr>
        <w:pStyle w:val="ListParagraph"/>
        <w:numPr>
          <w:ilvl w:val="0"/>
          <w:numId w:val="1"/>
        </w:numPr>
      </w:pPr>
      <w:r>
        <w:t xml:space="preserve">Use </w:t>
      </w:r>
      <w:r w:rsidR="00BD6D7B">
        <w:t>h</w:t>
      </w:r>
      <w:r>
        <w:t xml:space="preserve">eading </w:t>
      </w:r>
      <w:r w:rsidR="00BD6D7B">
        <w:t>s</w:t>
      </w:r>
      <w:r>
        <w:t>tyles</w:t>
      </w:r>
      <w:r w:rsidR="001C7098">
        <w:t xml:space="preserve"> and </w:t>
      </w:r>
      <w:r w:rsidR="0076699B">
        <w:t xml:space="preserve">avoid </w:t>
      </w:r>
      <w:r w:rsidR="00E57A2B">
        <w:t>skip</w:t>
      </w:r>
      <w:r w:rsidR="0076699B">
        <w:t>ping</w:t>
      </w:r>
      <w:r w:rsidR="001C7098">
        <w:t xml:space="preserve"> heading levels</w:t>
      </w:r>
    </w:p>
    <w:p w14:paraId="33B005EF" w14:textId="12A3C7EF" w:rsidR="00D46646" w:rsidRDefault="00D46646" w:rsidP="007A0119">
      <w:pPr>
        <w:pStyle w:val="ListParagraph"/>
        <w:numPr>
          <w:ilvl w:val="0"/>
          <w:numId w:val="1"/>
        </w:numPr>
      </w:pPr>
      <w:r>
        <w:t xml:space="preserve">Don’t use visual style </w:t>
      </w:r>
      <w:r w:rsidR="00E57A2B">
        <w:t>to convey</w:t>
      </w:r>
      <w:r>
        <w:t xml:space="preserve"> meaning</w:t>
      </w:r>
    </w:p>
    <w:p w14:paraId="7977C9E1" w14:textId="181B1178" w:rsidR="00D46646" w:rsidRDefault="00640DF1" w:rsidP="007A0119">
      <w:pPr>
        <w:pStyle w:val="ListParagraph"/>
        <w:numPr>
          <w:ilvl w:val="0"/>
          <w:numId w:val="1"/>
        </w:numPr>
      </w:pPr>
      <w:r>
        <w:t>Ensure</w:t>
      </w:r>
      <w:r w:rsidR="004F25AD">
        <w:t xml:space="preserve"> sufficient color contrast using a </w:t>
      </w:r>
      <w:hyperlink r:id="rId7" w:history="1">
        <w:r w:rsidR="004F25AD" w:rsidRPr="00DA35A0">
          <w:rPr>
            <w:rStyle w:val="Hyperlink"/>
          </w:rPr>
          <w:t>color contrast checker</w:t>
        </w:r>
      </w:hyperlink>
    </w:p>
    <w:p w14:paraId="0CF15D99" w14:textId="1E92236F" w:rsidR="004F25AD" w:rsidRDefault="00640DF1" w:rsidP="007A0119">
      <w:pPr>
        <w:pStyle w:val="ListParagraph"/>
        <w:numPr>
          <w:ilvl w:val="0"/>
          <w:numId w:val="1"/>
        </w:numPr>
      </w:pPr>
      <w:r>
        <w:t xml:space="preserve">Provide appropriate </w:t>
      </w:r>
      <w:r w:rsidR="00EA19D5">
        <w:t xml:space="preserve">alt text </w:t>
      </w:r>
      <w:r>
        <w:t>for</w:t>
      </w:r>
      <w:r w:rsidR="00EA19D5">
        <w:t xml:space="preserve"> images</w:t>
      </w:r>
    </w:p>
    <w:p w14:paraId="3F330442" w14:textId="0576B473" w:rsidR="00EA19D5" w:rsidRDefault="00640DF1" w:rsidP="007A0119">
      <w:pPr>
        <w:pStyle w:val="ListParagraph"/>
        <w:numPr>
          <w:ilvl w:val="0"/>
          <w:numId w:val="1"/>
        </w:numPr>
      </w:pPr>
      <w:r>
        <w:t>Use</w:t>
      </w:r>
      <w:r w:rsidR="008C402C">
        <w:t xml:space="preserve"> descriptive link text</w:t>
      </w:r>
    </w:p>
    <w:p w14:paraId="00026021" w14:textId="1D7D5975" w:rsidR="00872EBB" w:rsidRDefault="00872EBB" w:rsidP="00872EBB">
      <w:r>
        <w:t xml:space="preserve">For an overview of these </w:t>
      </w:r>
      <w:r w:rsidR="00640DF1">
        <w:t>five</w:t>
      </w:r>
      <w:r>
        <w:t xml:space="preserve"> best practices, </w:t>
      </w:r>
      <w:r w:rsidR="00640DF1">
        <w:t>consult</w:t>
      </w:r>
      <w:r>
        <w:t xml:space="preserve"> our </w:t>
      </w:r>
      <w:hyperlink r:id="rId8">
        <w:r w:rsidRPr="782B14AA">
          <w:rPr>
            <w:rStyle w:val="Hyperlink"/>
          </w:rPr>
          <w:t>Understanding Word Accessibility</w:t>
        </w:r>
      </w:hyperlink>
      <w:r>
        <w:t xml:space="preserve"> resource.</w:t>
      </w:r>
    </w:p>
    <w:p w14:paraId="0489F928" w14:textId="0D37A607" w:rsidR="005649CE" w:rsidRDefault="003A4B74" w:rsidP="0015348E">
      <w:r w:rsidRPr="0015348E">
        <w:t>Are you ready to get started</w:t>
      </w:r>
      <w:r w:rsidR="00640DF1">
        <w:t>?</w:t>
      </w:r>
      <w:r w:rsidRPr="0015348E">
        <w:t xml:space="preserve"> Great! Let’s begin.</w:t>
      </w:r>
    </w:p>
    <w:p w14:paraId="0A7EF7B7" w14:textId="68F07416" w:rsidR="006529D2" w:rsidRPr="00BF5BC1" w:rsidRDefault="006529D2" w:rsidP="0015348E">
      <w:pPr>
        <w:rPr>
          <w:b/>
        </w:rPr>
      </w:pPr>
      <w:r w:rsidRPr="00BF5BC1">
        <w:rPr>
          <w:b/>
        </w:rPr>
        <w:t>Note: This document should be opened in the Word desktop app</w:t>
      </w:r>
      <w:r w:rsidR="00D26B6E" w:rsidRPr="00BF5BC1">
        <w:rPr>
          <w:b/>
        </w:rPr>
        <w:t>.</w:t>
      </w:r>
    </w:p>
    <w:p w14:paraId="2EDD344E" w14:textId="4A7F6029" w:rsidR="003A4B74" w:rsidRPr="00EC1E4F" w:rsidRDefault="00CA29C7" w:rsidP="00EC1E4F">
      <w:pPr>
        <w:pStyle w:val="Heading2"/>
      </w:pPr>
      <w:r w:rsidRPr="00EC1E4F">
        <w:t>Running the Automated Accessibility Checker</w:t>
      </w:r>
    </w:p>
    <w:p w14:paraId="1398E0D6" w14:textId="1D1D2818" w:rsidR="00CA29C7" w:rsidRDefault="00CA29C7" w:rsidP="0015348E">
      <w:r>
        <w:t xml:space="preserve">First, run the </w:t>
      </w:r>
      <w:hyperlink r:id="rId9">
        <w:r w:rsidRPr="2680A7E6">
          <w:rPr>
            <w:rStyle w:val="Hyperlink"/>
          </w:rPr>
          <w:t>automated accessibility checker</w:t>
        </w:r>
      </w:hyperlink>
      <w:r w:rsidR="00DB4F47">
        <w:rPr>
          <w:rStyle w:val="Hyperlink"/>
        </w:rPr>
        <w:t xml:space="preserve"> in Word</w:t>
      </w:r>
      <w:r>
        <w:t xml:space="preserve">. You can do so on both Mac OS and Windows by navigating to the </w:t>
      </w:r>
      <w:r w:rsidRPr="00DD06E1">
        <w:rPr>
          <w:b/>
          <w:bCs/>
        </w:rPr>
        <w:t>Review</w:t>
      </w:r>
      <w:r>
        <w:t xml:space="preserve"> tab </w:t>
      </w:r>
      <w:r w:rsidR="00DB4F47">
        <w:t xml:space="preserve">in the ribbon, </w:t>
      </w:r>
      <w:r>
        <w:t xml:space="preserve">and </w:t>
      </w:r>
      <w:r w:rsidR="00DB4F47">
        <w:t>then selecting</w:t>
      </w:r>
      <w:r>
        <w:t xml:space="preserve"> </w:t>
      </w:r>
      <w:r w:rsidR="00DD06E1">
        <w:t xml:space="preserve">the </w:t>
      </w:r>
      <w:r w:rsidR="00DD06E1" w:rsidRPr="00DD06E1">
        <w:rPr>
          <w:b/>
          <w:bCs/>
        </w:rPr>
        <w:t xml:space="preserve">Check Accessibility </w:t>
      </w:r>
      <w:r w:rsidR="00DD06E1">
        <w:t>button. This will run the checker.</w:t>
      </w:r>
    </w:p>
    <w:p w14:paraId="0500FCC1" w14:textId="374F84AB" w:rsidR="0001369A" w:rsidRDefault="00676941" w:rsidP="0015348E">
      <w:r>
        <w:rPr>
          <w:noProof/>
        </w:rPr>
        <w:drawing>
          <wp:inline distT="0" distB="0" distL="0" distR="0" wp14:anchorId="5A519437" wp14:editId="3E970B47">
            <wp:extent cx="5943600" cy="1106805"/>
            <wp:effectExtent l="0" t="0" r="0" b="0"/>
            <wp:docPr id="6" name="Picture 6" descr="Screenshot of the Review tab with the Check Accessibility button activated in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the Review tab with the Check Accessibility button activated in Word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15E3B" w14:textId="64B60132" w:rsidR="00C81A0E" w:rsidRDefault="00C81A0E" w:rsidP="00E1186E">
      <w:pPr>
        <w:spacing w:before="240"/>
      </w:pPr>
      <w:r>
        <w:t xml:space="preserve">Did the accessibility checker come up with any errors? No? </w:t>
      </w:r>
      <w:r w:rsidR="00DB4F47">
        <w:t xml:space="preserve">There are </w:t>
      </w:r>
      <w:r w:rsidR="00107A8C">
        <w:t xml:space="preserve">at least </w:t>
      </w:r>
      <w:r w:rsidR="00DB4F47">
        <w:t>five accessibility errors in this document</w:t>
      </w:r>
      <w:r w:rsidR="00107A8C">
        <w:t xml:space="preserve"> that the checker has not caught</w:t>
      </w:r>
      <w:r w:rsidR="00DB4F47">
        <w:t xml:space="preserve">. </w:t>
      </w:r>
      <w:r w:rsidR="00E1186E">
        <w:t>Try checking the document manually for any accessibility issues!</w:t>
      </w:r>
      <w:r w:rsidR="000F35AB">
        <w:t xml:space="preserve"> Read through this document for some tips along the way.</w:t>
      </w:r>
    </w:p>
    <w:p w14:paraId="1908135F" w14:textId="77777777" w:rsidR="00E1186E" w:rsidRDefault="00E1186E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14:paraId="0E931F29" w14:textId="00238E4E" w:rsidR="0055632D" w:rsidRDefault="00DF70EA" w:rsidP="00EC1E4F">
      <w:pPr>
        <w:pStyle w:val="Heading2"/>
      </w:pPr>
      <w:r>
        <w:lastRenderedPageBreak/>
        <w:t xml:space="preserve">Check the Heading </w:t>
      </w:r>
      <w:r w:rsidR="007C2F2C">
        <w:t>Styles</w:t>
      </w:r>
      <w:r w:rsidR="001C7098">
        <w:t xml:space="preserve"> and Don’t </w:t>
      </w:r>
      <w:r w:rsidR="00DB4F47">
        <w:t>Skip</w:t>
      </w:r>
      <w:r w:rsidR="001C7098">
        <w:t xml:space="preserve"> Heading Levels</w:t>
      </w:r>
    </w:p>
    <w:p w14:paraId="449D7420" w14:textId="7A85079B" w:rsidR="0023545C" w:rsidRPr="0073489F" w:rsidRDefault="0023545C" w:rsidP="0073489F">
      <w:pPr>
        <w:pStyle w:val="Heading4"/>
      </w:pPr>
      <w:bookmarkStart w:id="0" w:name="_Check_Heading_Styles"/>
      <w:bookmarkEnd w:id="0"/>
      <w:commentRangeStart w:id="1"/>
      <w:r w:rsidRPr="0073489F">
        <w:t>Check Heading Styles</w:t>
      </w:r>
      <w:commentRangeEnd w:id="1"/>
      <w:r w:rsidR="00B47A6C">
        <w:rPr>
          <w:rStyle w:val="CommentReference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commentReference w:id="1"/>
      </w:r>
    </w:p>
    <w:p w14:paraId="47B9AF28" w14:textId="34DBF4DD" w:rsidR="00735AD2" w:rsidRDefault="00DF70EA" w:rsidP="00DF70EA">
      <w:r>
        <w:t xml:space="preserve">Do all headings have a </w:t>
      </w:r>
      <w:r w:rsidR="00BD6D7B">
        <w:t>h</w:t>
      </w:r>
      <w:r>
        <w:t xml:space="preserve">eading </w:t>
      </w:r>
      <w:r w:rsidR="00BD6D7B">
        <w:t>s</w:t>
      </w:r>
      <w:r>
        <w:t xml:space="preserve">tyle </w:t>
      </w:r>
      <w:r w:rsidR="003C656A">
        <w:t>applied?</w:t>
      </w:r>
      <w:r w:rsidR="00AE5546">
        <w:t xml:space="preserve"> </w:t>
      </w:r>
      <w:r w:rsidR="00DE6C2F">
        <w:t>Heading</w:t>
      </w:r>
      <w:r w:rsidR="00E50BDB">
        <w:t xml:space="preserve">s shouldn’t just </w:t>
      </w:r>
      <w:r w:rsidR="00AE5546" w:rsidRPr="000F779B">
        <w:rPr>
          <w:i/>
        </w:rPr>
        <w:t>look</w:t>
      </w:r>
      <w:r w:rsidR="00AE5546">
        <w:t xml:space="preserve"> like headings (with bold, larger text, different font </w:t>
      </w:r>
      <w:r w:rsidR="000151B3">
        <w:t>etc.</w:t>
      </w:r>
      <w:r w:rsidR="00AE5546">
        <w:t>)</w:t>
      </w:r>
      <w:r w:rsidR="00E50BDB">
        <w:t xml:space="preserve">; they also need to </w:t>
      </w:r>
      <w:r w:rsidR="000151B3">
        <w:t xml:space="preserve">have a </w:t>
      </w:r>
      <w:r w:rsidR="00BD6D7B">
        <w:t>h</w:t>
      </w:r>
      <w:r w:rsidR="000151B3">
        <w:t xml:space="preserve">eading </w:t>
      </w:r>
      <w:r w:rsidR="00BD6D7B">
        <w:t>s</w:t>
      </w:r>
      <w:r w:rsidR="000151B3">
        <w:t>tyle applied</w:t>
      </w:r>
      <w:r w:rsidR="00E50BDB">
        <w:t xml:space="preserve"> in Microsoft Word in order to be read properly as headings by assistive technology</w:t>
      </w:r>
      <w:r w:rsidR="000151B3">
        <w:t xml:space="preserve">. </w:t>
      </w:r>
      <w:r w:rsidR="005810C2">
        <w:t xml:space="preserve">You can </w:t>
      </w:r>
      <w:r w:rsidR="00E50BDB">
        <w:t xml:space="preserve">add a </w:t>
      </w:r>
      <w:r w:rsidR="00BD6D7B">
        <w:t>h</w:t>
      </w:r>
      <w:r w:rsidR="00E50BDB">
        <w:t xml:space="preserve">eading </w:t>
      </w:r>
      <w:r w:rsidR="00BD6D7B">
        <w:t>s</w:t>
      </w:r>
      <w:r w:rsidR="00E50BDB">
        <w:t xml:space="preserve">tyle </w:t>
      </w:r>
      <w:r w:rsidR="005810C2">
        <w:t>by opening the Styles Pane in Word.</w:t>
      </w:r>
    </w:p>
    <w:p w14:paraId="0C3070F3" w14:textId="25C99BCE" w:rsidR="00003A87" w:rsidRDefault="003C656A" w:rsidP="00DF70EA">
      <w:r w:rsidRPr="00735AD2">
        <w:rPr>
          <w:b/>
          <w:bCs/>
        </w:rPr>
        <w:t>If you’re on a Mac</w:t>
      </w:r>
      <w:r>
        <w:t xml:space="preserve">, </w:t>
      </w:r>
      <w:r w:rsidR="005810C2">
        <w:t>t</w:t>
      </w:r>
      <w:r w:rsidR="00D716AE">
        <w:t>o open the Styles Pane</w:t>
      </w:r>
      <w:r w:rsidR="00003A87">
        <w:t>:</w:t>
      </w:r>
      <w:r w:rsidR="00D716AE">
        <w:t xml:space="preserve"> </w:t>
      </w:r>
    </w:p>
    <w:p w14:paraId="10B8F01A" w14:textId="3D4BAAB8" w:rsidR="00003A87" w:rsidRDefault="00E50BDB" w:rsidP="00003A87">
      <w:pPr>
        <w:pStyle w:val="ListParagraph"/>
        <w:numPr>
          <w:ilvl w:val="0"/>
          <w:numId w:val="2"/>
        </w:numPr>
      </w:pPr>
      <w:r>
        <w:t xml:space="preserve">Select </w:t>
      </w:r>
      <w:r w:rsidR="00D716AE">
        <w:t xml:space="preserve">the </w:t>
      </w:r>
      <w:r w:rsidR="00D716AE" w:rsidRPr="00003A87">
        <w:rPr>
          <w:b/>
          <w:bCs/>
        </w:rPr>
        <w:t>Home</w:t>
      </w:r>
      <w:r w:rsidR="00D716AE">
        <w:t xml:space="preserve"> tab</w:t>
      </w:r>
    </w:p>
    <w:p w14:paraId="6D18317D" w14:textId="215BD3A7" w:rsidR="002C1B06" w:rsidRDefault="003749AF" w:rsidP="00003A87">
      <w:pPr>
        <w:pStyle w:val="ListParagraph"/>
        <w:numPr>
          <w:ilvl w:val="0"/>
          <w:numId w:val="2"/>
        </w:numPr>
      </w:pPr>
      <w:r>
        <w:rPr>
          <w:b/>
          <w:bCs/>
        </w:rPr>
        <w:t>S</w:t>
      </w:r>
      <w:r w:rsidR="00DD3741">
        <w:rPr>
          <w:b/>
          <w:bCs/>
        </w:rPr>
        <w:t xml:space="preserve">elect the </w:t>
      </w:r>
      <w:r w:rsidR="0047762C" w:rsidRPr="00003A87">
        <w:rPr>
          <w:b/>
          <w:bCs/>
        </w:rPr>
        <w:t>Styles Pane</w:t>
      </w:r>
      <w:r w:rsidR="0047762C">
        <w:t xml:space="preserve"> button.</w:t>
      </w:r>
    </w:p>
    <w:p w14:paraId="7C3D68DF" w14:textId="51CC9A30" w:rsidR="00DF70EA" w:rsidRDefault="00E9719E" w:rsidP="000F779B">
      <w:ins w:id="2" w:author="Rachel Busnardo" w:date="2022-02-25T07:50:00Z">
        <w:r>
          <w:rPr>
            <w:noProof/>
          </w:rPr>
          <w:drawing>
            <wp:inline distT="0" distB="0" distL="0" distR="0" wp14:anchorId="74543738" wp14:editId="0EE6FCEA">
              <wp:extent cx="5943600" cy="774065"/>
              <wp:effectExtent l="0" t="0" r="0" b="635"/>
              <wp:docPr id="2" name="Picture 2" descr="screenshot_48579485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screenshot_4857948574"/>
                      <pic:cNvPicPr/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74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E9C6ED3" w14:textId="4B5E327C" w:rsidR="005810C2" w:rsidRDefault="00353428" w:rsidP="005810C2">
      <w:r>
        <w:t>Tip:</w:t>
      </w:r>
      <w:r w:rsidR="005810C2">
        <w:t xml:space="preserve"> </w:t>
      </w:r>
      <w:r>
        <w:t>Select</w:t>
      </w:r>
      <w:r w:rsidR="005810C2">
        <w:t xml:space="preserve"> the </w:t>
      </w:r>
      <w:r w:rsidR="005810C2" w:rsidRPr="00735AD2">
        <w:rPr>
          <w:b/>
          <w:bCs/>
        </w:rPr>
        <w:t>Show styles guide</w:t>
      </w:r>
      <w:r w:rsidR="005810C2">
        <w:t xml:space="preserve"> checkbox on the </w:t>
      </w:r>
      <w:r w:rsidR="005810C2" w:rsidRPr="00D716AE">
        <w:rPr>
          <w:b/>
          <w:bCs/>
        </w:rPr>
        <w:t>Styles Pane</w:t>
      </w:r>
      <w:r w:rsidR="005810C2">
        <w:t xml:space="preserve"> to display all the styles in the document.</w:t>
      </w:r>
    </w:p>
    <w:p w14:paraId="6F9D620F" w14:textId="7CEE54A0" w:rsidR="009A219B" w:rsidRDefault="29A86E97" w:rsidP="009A219B">
      <w:commentRangeStart w:id="3"/>
      <w:r>
        <w:rPr>
          <w:noProof/>
        </w:rPr>
        <w:drawing>
          <wp:inline distT="0" distB="0" distL="0" distR="0" wp14:anchorId="0D1BA9D1" wp14:editId="0ECA1104">
            <wp:extent cx="2305050" cy="4572000"/>
            <wp:effectExtent l="0" t="0" r="0" b="0"/>
            <wp:docPr id="322682797" name="Picture 322682797" descr="Screenshot_038498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82797" name="Picture 322682797" descr="Screenshot_03849873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3"/>
      <w:r w:rsidR="00C3740F">
        <w:rPr>
          <w:rStyle w:val="CommentReference"/>
        </w:rPr>
        <w:commentReference w:id="3"/>
      </w:r>
    </w:p>
    <w:p w14:paraId="75E1A593" w14:textId="3DD6006C" w:rsidR="00C00E11" w:rsidRDefault="00735AD2" w:rsidP="00DF70EA">
      <w:pPr>
        <w:rPr>
          <w:b/>
          <w:bCs/>
        </w:rPr>
      </w:pPr>
      <w:r w:rsidRPr="00735AD2">
        <w:rPr>
          <w:b/>
          <w:bCs/>
        </w:rPr>
        <w:lastRenderedPageBreak/>
        <w:t>If you’re on a PC</w:t>
      </w:r>
      <w:r>
        <w:t xml:space="preserve">, </w:t>
      </w:r>
      <w:r w:rsidR="005F7F1D">
        <w:t xml:space="preserve">to </w:t>
      </w:r>
      <w:r w:rsidR="00D716AE">
        <w:t>open the</w:t>
      </w:r>
      <w:r>
        <w:t xml:space="preserve"> </w:t>
      </w:r>
      <w:r w:rsidR="001900C9">
        <w:rPr>
          <w:b/>
          <w:bCs/>
        </w:rPr>
        <w:t>Styles Pane</w:t>
      </w:r>
      <w:r w:rsidR="00C00E11">
        <w:rPr>
          <w:b/>
          <w:bCs/>
        </w:rPr>
        <w:t>:</w:t>
      </w:r>
    </w:p>
    <w:p w14:paraId="459EE89D" w14:textId="77777777" w:rsidR="00C00E11" w:rsidRDefault="00C00E11" w:rsidP="00C00E11">
      <w:pPr>
        <w:pStyle w:val="ListParagraph"/>
        <w:numPr>
          <w:ilvl w:val="0"/>
          <w:numId w:val="6"/>
        </w:numPr>
      </w:pPr>
      <w:r w:rsidRPr="00C00E11">
        <w:t>C</w:t>
      </w:r>
      <w:r w:rsidR="001900C9">
        <w:t xml:space="preserve">lick the </w:t>
      </w:r>
      <w:r w:rsidR="001900C9" w:rsidRPr="00C00E11">
        <w:rPr>
          <w:b/>
          <w:bCs/>
        </w:rPr>
        <w:t>Home</w:t>
      </w:r>
      <w:r w:rsidR="001900C9">
        <w:t xml:space="preserve"> tab</w:t>
      </w:r>
    </w:p>
    <w:p w14:paraId="57467EF8" w14:textId="2B8BF9FC" w:rsidR="00C00E11" w:rsidRDefault="009212A1" w:rsidP="00C00E11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Find the Styles </w:t>
      </w:r>
      <w:r w:rsidR="009327BA">
        <w:rPr>
          <w:b/>
          <w:bCs/>
        </w:rPr>
        <w:t>section</w:t>
      </w:r>
    </w:p>
    <w:p w14:paraId="46DF6FCA" w14:textId="4CD3115F" w:rsidR="00C00E11" w:rsidRDefault="00712CA4" w:rsidP="00C00E11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Select the </w:t>
      </w:r>
      <w:r w:rsidR="009327BA">
        <w:rPr>
          <w:b/>
          <w:bCs/>
        </w:rPr>
        <w:t xml:space="preserve">pop-out arrow </w:t>
      </w:r>
      <w:r w:rsidR="001900C9">
        <w:t>button</w:t>
      </w:r>
      <w:r w:rsidR="009327BA">
        <w:t xml:space="preserve"> in the bottom right corner</w:t>
      </w:r>
      <w:r w:rsidR="001900C9">
        <w:t xml:space="preserve"> </w:t>
      </w:r>
      <w:r w:rsidR="002F7B3F">
        <w:t>to open the Styles Pane.</w:t>
      </w:r>
    </w:p>
    <w:p w14:paraId="03B3BC2A" w14:textId="3EED843D" w:rsidR="00383F1A" w:rsidRDefault="00644A54" w:rsidP="002D09B2">
      <w:r>
        <w:rPr>
          <w:noProof/>
        </w:rPr>
        <w:drawing>
          <wp:inline distT="0" distB="0" distL="0" distR="0" wp14:anchorId="38F6EC61" wp14:editId="0EFEDF8C">
            <wp:extent cx="5943600" cy="1198880"/>
            <wp:effectExtent l="0" t="0" r="0" b="0"/>
            <wp:docPr id="4" name="Picture 4" descr="The Styles section of the Home tab in the Windows version of Word, with the pop-out arrow button in the bottom right circ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 Styles section of the Home tab in the Windows version of Word, with the pop-out arrow button in the bottom right circled.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237DF" w14:textId="4BC06A3F" w:rsidR="00735AD2" w:rsidRDefault="001900C9" w:rsidP="00C00E11">
      <w:r>
        <w:t>On a PC, there is no style guide</w:t>
      </w:r>
      <w:r w:rsidR="00712CA4">
        <w:t xml:space="preserve"> to view all your heading levels in the document at once</w:t>
      </w:r>
      <w:r>
        <w:t xml:space="preserve">. Instead, </w:t>
      </w:r>
      <w:r w:rsidR="00712CA4">
        <w:t xml:space="preserve">to determine whether a heading style has been applied to </w:t>
      </w:r>
      <w:r w:rsidR="0023352F">
        <w:t>a particular piece of text, select the text</w:t>
      </w:r>
      <w:r>
        <w:t xml:space="preserve"> and </w:t>
      </w:r>
      <w:r w:rsidR="0023352F">
        <w:t xml:space="preserve">then </w:t>
      </w:r>
      <w:r w:rsidR="00712CA4">
        <w:t xml:space="preserve">check </w:t>
      </w:r>
      <w:r>
        <w:t xml:space="preserve">which heading level is </w:t>
      </w:r>
      <w:r w:rsidR="00712CA4">
        <w:t xml:space="preserve">selected </w:t>
      </w:r>
      <w:r w:rsidR="0044320D">
        <w:t>i</w:t>
      </w:r>
      <w:r>
        <w:t>n the Styles Pane.</w:t>
      </w:r>
      <w:r w:rsidR="007D2059">
        <w:t xml:space="preserve"> </w:t>
      </w:r>
      <w:r w:rsidR="00750A6C">
        <w:t xml:space="preserve">The </w:t>
      </w:r>
      <w:hyperlink r:id="rId18" w:history="1">
        <w:r w:rsidR="00750A6C" w:rsidRPr="00750A6C">
          <w:rPr>
            <w:rStyle w:val="Hyperlink"/>
          </w:rPr>
          <w:t>Navigation Pane</w:t>
        </w:r>
      </w:hyperlink>
      <w:r w:rsidR="00750A6C">
        <w:t xml:space="preserve"> also display</w:t>
      </w:r>
      <w:r w:rsidR="009D705D">
        <w:t>s</w:t>
      </w:r>
      <w:r w:rsidR="00750A6C">
        <w:t xml:space="preserve"> heading levels.</w:t>
      </w:r>
    </w:p>
    <w:p w14:paraId="3E6E3089" w14:textId="43FA6412" w:rsidR="00C910FD" w:rsidRPr="00385F44" w:rsidRDefault="00C910FD" w:rsidP="0073489F">
      <w:pPr>
        <w:pStyle w:val="Heading4"/>
      </w:pPr>
      <w:commentRangeStart w:id="4"/>
      <w:r w:rsidRPr="00385F44">
        <w:t>Check Heading Structure</w:t>
      </w:r>
      <w:commentRangeEnd w:id="4"/>
      <w:r w:rsidR="00B47A6C">
        <w:rPr>
          <w:rStyle w:val="CommentReference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commentReference w:id="4"/>
      </w:r>
    </w:p>
    <w:p w14:paraId="096DFC7C" w14:textId="122F7B04" w:rsidR="007C2F2C" w:rsidRDefault="001E5C63">
      <w:pPr>
        <w:rPr>
          <w:rFonts w:ascii="Helvetica Neue" w:eastAsiaTheme="majorEastAsia" w:hAnsi="Helvetica Neue" w:cstheme="majorBidi"/>
          <w:b/>
          <w:bCs/>
          <w:color w:val="000000" w:themeColor="text1"/>
          <w:sz w:val="28"/>
          <w:szCs w:val="28"/>
        </w:rPr>
      </w:pPr>
      <w:r w:rsidRPr="001E5C63">
        <w:t>Every heading is assigned a numerical level from 1-6 to indicate its relative importance or scope compared to other headings on the page.</w:t>
      </w:r>
      <w:r>
        <w:t xml:space="preserve"> H</w:t>
      </w:r>
      <w:r w:rsidR="00C57357">
        <w:t>eading level 1 is the broadest topic, heading level 2 should be applied to the main sections of the page</w:t>
      </w:r>
      <w:r>
        <w:t>, and so on</w:t>
      </w:r>
      <w:r w:rsidR="00C57357">
        <w:t xml:space="preserve">. You </w:t>
      </w:r>
      <w:r w:rsidR="7DEAEC96">
        <w:t xml:space="preserve">should only increase </w:t>
      </w:r>
      <w:r w:rsidR="00C57357">
        <w:t xml:space="preserve">the heading level by </w:t>
      </w:r>
      <w:r w:rsidR="7DEAEC96">
        <w:t xml:space="preserve">1 </w:t>
      </w:r>
      <w:r w:rsidR="0023352F">
        <w:t xml:space="preserve">when you are </w:t>
      </w:r>
      <w:r w:rsidR="00C57357">
        <w:t xml:space="preserve">moving from </w:t>
      </w:r>
      <w:r>
        <w:t xml:space="preserve">a broader section </w:t>
      </w:r>
      <w:r w:rsidR="00A06080">
        <w:t>into a subsection</w:t>
      </w:r>
      <w:r w:rsidR="7DEAEC96">
        <w:t>.</w:t>
      </w:r>
      <w:r w:rsidR="00C910FD">
        <w:t xml:space="preserve"> </w:t>
      </w:r>
      <w:r w:rsidR="7DEAEC96">
        <w:t xml:space="preserve">Never skip a level by nesting a Heading 4 directly beneath a Heading 2, for example. </w:t>
      </w:r>
      <w:r w:rsidR="00385F44">
        <w:t xml:space="preserve">For more on headings, </w:t>
      </w:r>
      <w:commentRangeStart w:id="5"/>
      <w:r w:rsidR="00385F44">
        <w:fldChar w:fldCharType="begin"/>
      </w:r>
      <w:r w:rsidR="00385F44">
        <w:instrText xml:space="preserve"> HYPERLINK "https://www.colorado.edu/digital-accessibility/resources/accessibility-fundamentals/headings" </w:instrText>
      </w:r>
      <w:r w:rsidR="00385F44">
        <w:fldChar w:fldCharType="separate"/>
      </w:r>
      <w:r w:rsidR="00385F44" w:rsidRPr="00385F44">
        <w:rPr>
          <w:rStyle w:val="Hyperlink"/>
        </w:rPr>
        <w:t>click here</w:t>
      </w:r>
      <w:r w:rsidR="00385F44">
        <w:fldChar w:fldCharType="end"/>
      </w:r>
      <w:commentRangeEnd w:id="5"/>
      <w:r w:rsidR="00385F44">
        <w:rPr>
          <w:rStyle w:val="CommentReference"/>
        </w:rPr>
        <w:commentReference w:id="5"/>
      </w:r>
      <w:r w:rsidR="00385F44">
        <w:t>.</w:t>
      </w:r>
    </w:p>
    <w:p w14:paraId="4509D3AE" w14:textId="4FB5B859" w:rsidR="0052677C" w:rsidRDefault="00E6237A" w:rsidP="00EC1E4F">
      <w:pPr>
        <w:pStyle w:val="Heading2"/>
      </w:pPr>
      <w:r>
        <w:t xml:space="preserve">Don’t Use Visual Style </w:t>
      </w:r>
      <w:r w:rsidR="007C2F2C">
        <w:t>to Represent</w:t>
      </w:r>
      <w:r>
        <w:t xml:space="preserve"> Meaning</w:t>
      </w:r>
    </w:p>
    <w:p w14:paraId="6E2AA80C" w14:textId="7D6054D0" w:rsidR="0044320D" w:rsidRDefault="00FE497D" w:rsidP="00940046">
      <w:r>
        <w:t xml:space="preserve"> </w:t>
      </w:r>
      <w:r w:rsidR="0053588A">
        <w:t>“</w:t>
      </w:r>
      <w:r w:rsidR="00886A4D">
        <w:t>V</w:t>
      </w:r>
      <w:r>
        <w:t>isual style</w:t>
      </w:r>
      <w:r w:rsidR="0053588A">
        <w:t>”</w:t>
      </w:r>
      <w:r>
        <w:t xml:space="preserve"> </w:t>
      </w:r>
      <w:r w:rsidR="0053588A">
        <w:t xml:space="preserve">refers </w:t>
      </w:r>
      <w:r>
        <w:t>the use of</w:t>
      </w:r>
      <w:r w:rsidR="00886A4D">
        <w:t xml:space="preserve"> any of the following</w:t>
      </w:r>
      <w:r>
        <w:t>:</w:t>
      </w:r>
    </w:p>
    <w:p w14:paraId="13A3711C" w14:textId="77777777" w:rsidR="00FE497D" w:rsidRPr="00FE497D" w:rsidRDefault="00FE497D" w:rsidP="00940046">
      <w:pPr>
        <w:pStyle w:val="ListParagraph"/>
        <w:numPr>
          <w:ilvl w:val="0"/>
          <w:numId w:val="4"/>
        </w:numPr>
      </w:pPr>
      <w:r w:rsidRPr="00FE497D">
        <w:t>Italics</w:t>
      </w:r>
    </w:p>
    <w:p w14:paraId="003700F7" w14:textId="77777777" w:rsidR="00FE497D" w:rsidRPr="00FE497D" w:rsidRDefault="00FE497D" w:rsidP="00940046">
      <w:pPr>
        <w:pStyle w:val="ListParagraph"/>
        <w:numPr>
          <w:ilvl w:val="0"/>
          <w:numId w:val="4"/>
        </w:numPr>
      </w:pPr>
      <w:r w:rsidRPr="00FE497D">
        <w:t>Bolding</w:t>
      </w:r>
    </w:p>
    <w:p w14:paraId="592CA346" w14:textId="77777777" w:rsidR="00FE497D" w:rsidRPr="00FE497D" w:rsidRDefault="00FE497D" w:rsidP="00940046">
      <w:pPr>
        <w:pStyle w:val="ListParagraph"/>
        <w:numPr>
          <w:ilvl w:val="0"/>
          <w:numId w:val="4"/>
        </w:numPr>
      </w:pPr>
      <w:r w:rsidRPr="00FE497D">
        <w:t>Underlines</w:t>
      </w:r>
    </w:p>
    <w:p w14:paraId="2080A055" w14:textId="77777777" w:rsidR="00FE497D" w:rsidRPr="00FE497D" w:rsidRDefault="00FE497D" w:rsidP="00940046">
      <w:pPr>
        <w:pStyle w:val="ListParagraph"/>
        <w:numPr>
          <w:ilvl w:val="0"/>
          <w:numId w:val="4"/>
        </w:numPr>
      </w:pPr>
      <w:r w:rsidRPr="00FE497D">
        <w:t>Punctuation</w:t>
      </w:r>
    </w:p>
    <w:p w14:paraId="01938DF6" w14:textId="77777777" w:rsidR="00FE497D" w:rsidRPr="00FE497D" w:rsidRDefault="00FE497D" w:rsidP="00940046">
      <w:pPr>
        <w:pStyle w:val="ListParagraph"/>
        <w:numPr>
          <w:ilvl w:val="0"/>
          <w:numId w:val="4"/>
        </w:numPr>
      </w:pPr>
      <w:r w:rsidRPr="00FE497D">
        <w:t>Spatial positioning or text spacing</w:t>
      </w:r>
    </w:p>
    <w:p w14:paraId="14B9C8DF" w14:textId="77777777" w:rsidR="00FE497D" w:rsidRDefault="00FE497D" w:rsidP="00940046">
      <w:pPr>
        <w:pStyle w:val="ListParagraph"/>
        <w:numPr>
          <w:ilvl w:val="0"/>
          <w:numId w:val="4"/>
        </w:numPr>
      </w:pPr>
      <w:r w:rsidRPr="00FE497D">
        <w:t>Colors</w:t>
      </w:r>
    </w:p>
    <w:p w14:paraId="170C707D" w14:textId="6D30B6D3" w:rsidR="00962631" w:rsidRDefault="005D2012" w:rsidP="00962631">
      <w:r>
        <w:t>You can</w:t>
      </w:r>
      <w:r w:rsidR="00886A4D">
        <w:t xml:space="preserve"> of course</w:t>
      </w:r>
      <w:r>
        <w:t xml:space="preserve"> use visual style in your document (as we have in this one!)</w:t>
      </w:r>
      <w:r w:rsidR="00962631">
        <w:t xml:space="preserve">, </w:t>
      </w:r>
      <w:r>
        <w:t xml:space="preserve">but visual style </w:t>
      </w:r>
      <w:r w:rsidR="00962631">
        <w:t>should</w:t>
      </w:r>
      <w:r>
        <w:t xml:space="preserve"> never </w:t>
      </w:r>
      <w:r w:rsidR="00962631">
        <w:t xml:space="preserve">be the </w:t>
      </w:r>
      <w:r w:rsidR="00962631" w:rsidRPr="00962631">
        <w:rPr>
          <w:i/>
          <w:iCs/>
        </w:rPr>
        <w:t>only</w:t>
      </w:r>
      <w:r w:rsidR="00962631">
        <w:t xml:space="preserve"> way </w:t>
      </w:r>
      <w:r>
        <w:t xml:space="preserve">that you are </w:t>
      </w:r>
      <w:r w:rsidR="00962631">
        <w:t>convey</w:t>
      </w:r>
      <w:r>
        <w:t xml:space="preserve">ing </w:t>
      </w:r>
      <w:r w:rsidR="00962631">
        <w:t>meaning.</w:t>
      </w:r>
    </w:p>
    <w:p w14:paraId="7D73B2DE" w14:textId="302AA99E" w:rsidR="00E24333" w:rsidRPr="00FE497D" w:rsidRDefault="005D2012" w:rsidP="00E24333">
      <w:r>
        <w:t xml:space="preserve">For more information on the accessible use of </w:t>
      </w:r>
      <w:r w:rsidR="00E24333">
        <w:t xml:space="preserve">visual style, </w:t>
      </w:r>
      <w:commentRangeStart w:id="6"/>
      <w:r w:rsidR="00E24333">
        <w:fldChar w:fldCharType="begin"/>
      </w:r>
      <w:r w:rsidR="00E24333">
        <w:instrText xml:space="preserve"> HYPERLINK "https://www.colorado.edu/digital-accessibility/resources/accessibility-fundamentals/visual-style" </w:instrText>
      </w:r>
      <w:r w:rsidR="00E24333">
        <w:fldChar w:fldCharType="separate"/>
      </w:r>
      <w:r w:rsidR="00E24333" w:rsidRPr="00E24333">
        <w:rPr>
          <w:rStyle w:val="Hyperlink"/>
        </w:rPr>
        <w:t>click here</w:t>
      </w:r>
      <w:r w:rsidR="00E24333">
        <w:fldChar w:fldCharType="end"/>
      </w:r>
      <w:r w:rsidR="00E24333">
        <w:t>.</w:t>
      </w:r>
      <w:commentRangeEnd w:id="6"/>
      <w:r w:rsidR="00542646">
        <w:rPr>
          <w:rStyle w:val="CommentReference"/>
        </w:rPr>
        <w:commentReference w:id="6"/>
      </w:r>
    </w:p>
    <w:p w14:paraId="5C0800C5" w14:textId="2E60FF04" w:rsidR="00971ABA" w:rsidRDefault="00971ABA" w:rsidP="00EC1E4F">
      <w:pPr>
        <w:pStyle w:val="Heading2"/>
      </w:pPr>
      <w:r>
        <w:t>Check for Sufficient Color Contrast</w:t>
      </w:r>
    </w:p>
    <w:p w14:paraId="5A24013C" w14:textId="5395CC16" w:rsidR="004246FD" w:rsidRPr="004246FD" w:rsidRDefault="003562EC" w:rsidP="003562EC">
      <w:r w:rsidRPr="003562EC">
        <w:t>Color contrast refers to the contrast between the background color and foreground color of digital content.</w:t>
      </w:r>
      <w:r w:rsidR="003A506B">
        <w:t xml:space="preserve"> Use a </w:t>
      </w:r>
      <w:hyperlink r:id="rId19">
        <w:r w:rsidR="3D9EB7B9" w:rsidRPr="676DDE96">
          <w:rPr>
            <w:rStyle w:val="Hyperlink"/>
          </w:rPr>
          <w:t xml:space="preserve">color contrast </w:t>
        </w:r>
        <w:r w:rsidR="43E5728B" w:rsidRPr="676DDE96">
          <w:rPr>
            <w:rStyle w:val="Hyperlink"/>
          </w:rPr>
          <w:t>checker</w:t>
        </w:r>
      </w:hyperlink>
      <w:r w:rsidR="003A506B">
        <w:t xml:space="preserve"> to determine</w:t>
      </w:r>
      <w:r w:rsidR="002419CA">
        <w:t xml:space="preserve"> if the color cont</w:t>
      </w:r>
      <w:r w:rsidR="00FE56C9">
        <w:t xml:space="preserve">rast is sufficient. </w:t>
      </w:r>
      <w:r w:rsidR="00FE56C9">
        <w:lastRenderedPageBreak/>
        <w:t xml:space="preserve">Remember from our </w:t>
      </w:r>
      <w:hyperlink r:id="rId20">
        <w:r w:rsidR="4EF32CE6" w:rsidRPr="676DDE96">
          <w:rPr>
            <w:rStyle w:val="Hyperlink"/>
          </w:rPr>
          <w:t>color contrast newsletter</w:t>
        </w:r>
      </w:hyperlink>
      <w:r w:rsidR="00FE56C9">
        <w:t xml:space="preserve"> that </w:t>
      </w:r>
      <w:r w:rsidR="00273355">
        <w:t>t</w:t>
      </w:r>
      <w:r w:rsidR="00273355" w:rsidRPr="00273355">
        <w:t>he Web Content Accessibility Guidelines (WCAG) establish minimum ratios of contrast for small and large text. Aim to pass the WCAG AA requirements for your text size</w:t>
      </w:r>
      <w:r w:rsidR="00C2254D">
        <w:t>.</w:t>
      </w:r>
      <w:r w:rsidR="00C2254D" w:rsidRPr="00273355" w:rsidDel="00C2254D">
        <w:t xml:space="preserve"> </w:t>
      </w:r>
      <w:r w:rsidR="000E3F08">
        <w:t xml:space="preserve">A color contrast checker will tell you if the contrast is </w:t>
      </w:r>
      <w:r w:rsidR="000327BE">
        <w:t>sufficient</w:t>
      </w:r>
      <w:r w:rsidR="000E3F08">
        <w:t xml:space="preserve"> to meet these requirements.</w:t>
      </w:r>
    </w:p>
    <w:p w14:paraId="7015DAC5" w14:textId="5B344144" w:rsidR="00971ABA" w:rsidRDefault="00971ABA" w:rsidP="003562EC">
      <w:pPr>
        <w:rPr>
          <w:rFonts w:ascii="Helvetica Neue" w:hAnsi="Helvetica Neue" w:cstheme="majorHAnsi"/>
          <w:b/>
          <w:bCs/>
          <w:sz w:val="28"/>
          <w:szCs w:val="28"/>
        </w:rPr>
      </w:pPr>
      <w:commentRangeStart w:id="7"/>
      <w:r w:rsidRPr="00EC1E4F">
        <w:rPr>
          <w:rFonts w:ascii="Helvetica Neue" w:hAnsi="Helvetica Neue" w:cstheme="majorHAnsi"/>
          <w:b/>
          <w:bCs/>
          <w:sz w:val="28"/>
          <w:szCs w:val="28"/>
        </w:rPr>
        <w:t>Check for Alt Text in Images</w:t>
      </w:r>
      <w:commentRangeEnd w:id="7"/>
      <w:r w:rsidR="00B458F1" w:rsidRPr="00EC1E4F">
        <w:rPr>
          <w:rStyle w:val="CommentReference"/>
          <w:rFonts w:ascii="Helvetica Neue" w:hAnsi="Helvetica Neue"/>
        </w:rPr>
        <w:commentReference w:id="7"/>
      </w:r>
    </w:p>
    <w:p w14:paraId="7EB8BEEB" w14:textId="0BECF3AE" w:rsidR="004A7BC4" w:rsidRDefault="004A7BC4" w:rsidP="004A7BC4">
      <w:r>
        <w:t xml:space="preserve">All images in this document should have </w:t>
      </w:r>
      <w:hyperlink r:id="rId21" w:history="1">
        <w:r w:rsidRPr="00F14974">
          <w:rPr>
            <w:rStyle w:val="Hyperlink"/>
          </w:rPr>
          <w:t>alt text</w:t>
        </w:r>
      </w:hyperlink>
      <w:r>
        <w:t xml:space="preserve">. </w:t>
      </w:r>
      <w:r w:rsidR="00454972">
        <w:t xml:space="preserve">Alt text (or alternative text) should be a short, concise description of the meaningful content in the image. </w:t>
      </w:r>
      <w:r w:rsidR="003B0E6D">
        <w:t xml:space="preserve">It should not be longer than 1 or 2 sentences. To check if an image has alt text, </w:t>
      </w:r>
      <w:r w:rsidR="003B0E6D" w:rsidRPr="00CA393D">
        <w:rPr>
          <w:b/>
          <w:bCs/>
        </w:rPr>
        <w:t>right-click the image</w:t>
      </w:r>
      <w:r w:rsidR="003B0E6D">
        <w:t xml:space="preserve"> and select </w:t>
      </w:r>
      <w:r w:rsidR="003B0E6D" w:rsidRPr="00CA393D">
        <w:rPr>
          <w:b/>
          <w:bCs/>
        </w:rPr>
        <w:t>Edit Alt Text</w:t>
      </w:r>
      <w:r w:rsidR="003B0E6D">
        <w:t>.</w:t>
      </w:r>
    </w:p>
    <w:p w14:paraId="6AF6B028" w14:textId="592EF33F" w:rsidR="00CA393D" w:rsidRPr="00EC1E4F" w:rsidRDefault="00CA393D" w:rsidP="004A7BC4">
      <w:r>
        <w:t>Word’s automated checker will notify you if there are images missing alt text or if an image has auto-generated alt text</w:t>
      </w:r>
      <w:r w:rsidR="00CC027B">
        <w:t>, which is often inaccurate. However, the automated checker will not evaluate the quality of the alt text. This means it only checks to see if text is present</w:t>
      </w:r>
      <w:r w:rsidR="00FB4F9F">
        <w:t>,</w:t>
      </w:r>
      <w:r w:rsidR="00CC027B">
        <w:t xml:space="preserve"> but </w:t>
      </w:r>
      <w:r w:rsidR="00BF5BC1">
        <w:t xml:space="preserve">it </w:t>
      </w:r>
      <w:r w:rsidR="00CC027B">
        <w:t xml:space="preserve">does </w:t>
      </w:r>
      <w:r w:rsidR="00EC25CF">
        <w:t xml:space="preserve">not have the functionality to determine if </w:t>
      </w:r>
      <w:r w:rsidR="00FB4F9F">
        <w:t>the</w:t>
      </w:r>
      <w:r w:rsidR="00EC25CF">
        <w:t xml:space="preserve"> alt text </w:t>
      </w:r>
      <w:r w:rsidR="00FB4F9F">
        <w:t xml:space="preserve">describes the image appropriately </w:t>
      </w:r>
      <w:r w:rsidR="00EC25CF">
        <w:t>or not.</w:t>
      </w:r>
    </w:p>
    <w:p w14:paraId="6659879A" w14:textId="08D50B0E" w:rsidR="00FE497D" w:rsidRDefault="002F1202" w:rsidP="00EC1E4F">
      <w:pPr>
        <w:pStyle w:val="Heading2"/>
      </w:pPr>
      <w:r>
        <w:t>Use Descriptive Link Text</w:t>
      </w:r>
    </w:p>
    <w:p w14:paraId="4089D594" w14:textId="0A5A3032" w:rsidR="00990DC3" w:rsidRPr="00CE7456" w:rsidRDefault="008B6BF4" w:rsidP="00A11D30">
      <w:r>
        <w:t xml:space="preserve">We wrote a newsletter on </w:t>
      </w:r>
      <w:hyperlink r:id="rId22" w:history="1">
        <w:r w:rsidRPr="008B6BF4">
          <w:rPr>
            <w:rStyle w:val="Hyperlink"/>
          </w:rPr>
          <w:t>How to Make Link Text Accessible</w:t>
        </w:r>
      </w:hyperlink>
      <w:r>
        <w:t xml:space="preserve"> a while back</w:t>
      </w:r>
      <w:r w:rsidR="00CE7456">
        <w:t xml:space="preserve">, but as a refresher, below are some examples of good and bad link text. Bad examples are </w:t>
      </w:r>
      <w:r w:rsidR="00CE7456">
        <w:rPr>
          <w:b/>
          <w:bCs/>
        </w:rPr>
        <w:t xml:space="preserve">red </w:t>
      </w:r>
      <w:r w:rsidR="00CE7456">
        <w:t xml:space="preserve">and good examples are </w:t>
      </w:r>
      <w:r w:rsidR="00CE7456" w:rsidRPr="00CE7456">
        <w:rPr>
          <w:b/>
          <w:bCs/>
        </w:rPr>
        <w:t>green</w:t>
      </w:r>
      <w:r w:rsidR="00CE7456">
        <w:t>.</w:t>
      </w:r>
    </w:p>
    <w:p w14:paraId="7DFB2571" w14:textId="57E1D9BE" w:rsidR="00617A33" w:rsidRDefault="00617A33" w:rsidP="00F85031">
      <w:commentRangeStart w:id="8"/>
      <w:r w:rsidRPr="000E223A">
        <w:rPr>
          <w:color w:val="C00000"/>
        </w:rPr>
        <w:t xml:space="preserve">To read more about link text, </w:t>
      </w:r>
      <w:hyperlink r:id="rId23" w:history="1">
        <w:r w:rsidRPr="000E223A">
          <w:rPr>
            <w:rStyle w:val="Hyperlink"/>
            <w:color w:val="C00000"/>
          </w:rPr>
          <w:t>click here</w:t>
        </w:r>
      </w:hyperlink>
      <w:r w:rsidRPr="000E223A">
        <w:rPr>
          <w:color w:val="C00000"/>
        </w:rPr>
        <w:t>.</w:t>
      </w:r>
      <w:r>
        <w:br/>
      </w:r>
      <w:r w:rsidRPr="00AE66A2">
        <w:rPr>
          <w:color w:val="538135" w:themeColor="accent6" w:themeShade="BF"/>
        </w:rPr>
        <w:t xml:space="preserve">Read the </w:t>
      </w:r>
      <w:hyperlink r:id="rId24" w:history="1">
        <w:r w:rsidRPr="00AE66A2">
          <w:rPr>
            <w:rStyle w:val="Hyperlink"/>
            <w:color w:val="538135" w:themeColor="accent6" w:themeShade="BF"/>
          </w:rPr>
          <w:t>How to Make Link Text Accessible newsletter</w:t>
        </w:r>
      </w:hyperlink>
      <w:r w:rsidR="00752658" w:rsidRPr="00AE66A2">
        <w:rPr>
          <w:color w:val="538135" w:themeColor="accent6" w:themeShade="BF"/>
        </w:rPr>
        <w:t>.</w:t>
      </w:r>
    </w:p>
    <w:p w14:paraId="4A06CAD5" w14:textId="71023161" w:rsidR="00554DCC" w:rsidRDefault="00752658" w:rsidP="00F85031">
      <w:r w:rsidRPr="001378EA">
        <w:rPr>
          <w:color w:val="C00000"/>
        </w:rPr>
        <w:t xml:space="preserve">Read this newsletter about </w:t>
      </w:r>
      <w:hyperlink r:id="rId25" w:history="1">
        <w:r w:rsidRPr="001378EA">
          <w:rPr>
            <w:rStyle w:val="Hyperlink"/>
            <w:color w:val="C00000"/>
          </w:rPr>
          <w:t>link text</w:t>
        </w:r>
      </w:hyperlink>
      <w:r w:rsidRPr="001378EA">
        <w:rPr>
          <w:color w:val="C00000"/>
        </w:rPr>
        <w:t xml:space="preserve"> </w:t>
      </w:r>
      <w:r w:rsidR="00554DCC" w:rsidRPr="001378EA">
        <w:rPr>
          <w:color w:val="C00000"/>
        </w:rPr>
        <w:t xml:space="preserve">or this other source about </w:t>
      </w:r>
      <w:hyperlink r:id="rId26" w:history="1">
        <w:r w:rsidR="00554DCC" w:rsidRPr="001378EA">
          <w:rPr>
            <w:rStyle w:val="Hyperlink"/>
            <w:color w:val="C00000"/>
          </w:rPr>
          <w:t>link text</w:t>
        </w:r>
      </w:hyperlink>
      <w:r w:rsidR="00554DCC" w:rsidRPr="001378EA">
        <w:rPr>
          <w:color w:val="C00000"/>
        </w:rPr>
        <w:t>.</w:t>
      </w:r>
      <w:r w:rsidR="00554DCC">
        <w:br/>
      </w:r>
      <w:r w:rsidR="00554DCC" w:rsidRPr="000E223A">
        <w:rPr>
          <w:color w:val="538135" w:themeColor="accent6" w:themeShade="BF"/>
        </w:rPr>
        <w:t>Read the How to Make Link Text Accessible newsletter. Or, for more information, read the</w:t>
      </w:r>
      <w:r w:rsidR="007F3B41" w:rsidRPr="000E223A">
        <w:rPr>
          <w:color w:val="538135" w:themeColor="accent6" w:themeShade="BF"/>
        </w:rPr>
        <w:t xml:space="preserve"> </w:t>
      </w:r>
      <w:hyperlink r:id="rId27" w:history="1">
        <w:r w:rsidR="007F3B41" w:rsidRPr="000E223A">
          <w:rPr>
            <w:rStyle w:val="Hyperlink"/>
            <w:color w:val="538135" w:themeColor="accent6" w:themeShade="BF"/>
          </w:rPr>
          <w:t>Content Fundamentals Link Text article</w:t>
        </w:r>
      </w:hyperlink>
      <w:r w:rsidR="00554DCC" w:rsidRPr="000E223A">
        <w:rPr>
          <w:color w:val="538135" w:themeColor="accent6" w:themeShade="BF"/>
        </w:rPr>
        <w:t>.</w:t>
      </w:r>
    </w:p>
    <w:p w14:paraId="6A8E8C11" w14:textId="05166C85" w:rsidR="00554DCC" w:rsidRDefault="00554DCC" w:rsidP="00F85031">
      <w:r w:rsidRPr="001378EA">
        <w:rPr>
          <w:color w:val="C00000"/>
        </w:rPr>
        <w:t xml:space="preserve">Read </w:t>
      </w:r>
      <w:r w:rsidR="00E450F5" w:rsidRPr="001378EA">
        <w:rPr>
          <w:color w:val="C00000"/>
        </w:rPr>
        <w:t xml:space="preserve">the newsletter on link text: </w:t>
      </w:r>
      <w:hyperlink r:id="rId28" w:history="1">
        <w:r w:rsidR="00F80FBA" w:rsidRPr="001378EA">
          <w:rPr>
            <w:rStyle w:val="Hyperlink"/>
            <w:color w:val="C00000"/>
          </w:rPr>
          <w:t>https://www.colorado.edu/digital-accessibility/newsletter/accessibility-minute-september-2020</w:t>
        </w:r>
      </w:hyperlink>
      <w:r w:rsidR="00F80FBA">
        <w:br/>
      </w:r>
      <w:r w:rsidR="00F80FBA" w:rsidRPr="000E223A">
        <w:rPr>
          <w:color w:val="538135" w:themeColor="accent6" w:themeShade="BF"/>
        </w:rPr>
        <w:t>Read the How to Make Link Text Accessible newsletter.</w:t>
      </w:r>
    </w:p>
    <w:p w14:paraId="4EF296D1" w14:textId="0D144DE8" w:rsidR="00F80FBA" w:rsidRPr="00F85031" w:rsidRDefault="00F80FBA" w:rsidP="00F80FBA">
      <w:r w:rsidRPr="001378EA">
        <w:rPr>
          <w:color w:val="C00000"/>
        </w:rPr>
        <w:t xml:space="preserve">Read this PDF on </w:t>
      </w:r>
      <w:hyperlink r:id="rId29" w:history="1">
        <w:r w:rsidRPr="001378EA">
          <w:rPr>
            <w:rStyle w:val="Hyperlink"/>
            <w:color w:val="C00000"/>
          </w:rPr>
          <w:t>CU Boulder Campus Standards for the Accessibility of Information and Communication Technology Plan</w:t>
        </w:r>
      </w:hyperlink>
      <w:r w:rsidRPr="001378EA">
        <w:rPr>
          <w:color w:val="C00000"/>
        </w:rPr>
        <w:t>.</w:t>
      </w:r>
      <w:r>
        <w:br/>
      </w:r>
      <w:r w:rsidRPr="000E223A">
        <w:rPr>
          <w:color w:val="538135" w:themeColor="accent6" w:themeShade="BF"/>
        </w:rPr>
        <w:t xml:space="preserve">Read this </w:t>
      </w:r>
      <w:hyperlink r:id="rId30" w:history="1">
        <w:r w:rsidRPr="000E223A">
          <w:rPr>
            <w:rStyle w:val="Hyperlink"/>
            <w:color w:val="538135" w:themeColor="accent6" w:themeShade="BF"/>
          </w:rPr>
          <w:t>PDF on CU Boulder Campus Standards for the Accessibility of Information and Communication Technology Plan</w:t>
        </w:r>
      </w:hyperlink>
      <w:r w:rsidRPr="000E223A">
        <w:rPr>
          <w:color w:val="538135" w:themeColor="accent6" w:themeShade="BF"/>
        </w:rPr>
        <w:t>.</w:t>
      </w:r>
      <w:commentRangeEnd w:id="8"/>
      <w:r w:rsidR="00C3740F">
        <w:rPr>
          <w:rStyle w:val="CommentReference"/>
        </w:rPr>
        <w:commentReference w:id="8"/>
      </w:r>
    </w:p>
    <w:p w14:paraId="484DE549" w14:textId="52846687" w:rsidR="00F80FBA" w:rsidRPr="008A4C08" w:rsidRDefault="00D04072" w:rsidP="00BF5BC1">
      <w:pPr>
        <w:pStyle w:val="Heading2"/>
      </w:pPr>
      <w:r>
        <w:t xml:space="preserve">Bonus </w:t>
      </w:r>
      <w:r w:rsidR="00BC2685">
        <w:t>Accessibil</w:t>
      </w:r>
      <w:r w:rsidR="008A4C08">
        <w:t>ity Issue!</w:t>
      </w:r>
    </w:p>
    <w:p w14:paraId="00A659F0" w14:textId="27D28D33" w:rsidR="00971ABA" w:rsidRPr="00971ABA" w:rsidRDefault="008A4C08" w:rsidP="00971ABA">
      <w:r>
        <w:t xml:space="preserve">Did you </w:t>
      </w:r>
      <w:r w:rsidR="005B5099">
        <w:t>check the color contrast of the header and footer images in this document?</w:t>
      </w:r>
    </w:p>
    <w:p w14:paraId="47548A84" w14:textId="77777777" w:rsidR="00DD06E1" w:rsidRDefault="00DD06E1" w:rsidP="0015348E"/>
    <w:sectPr w:rsidR="00DD06E1" w:rsidSect="004C0D44">
      <w:footerReference w:type="default" r:id="rId31"/>
      <w:headerReference w:type="firs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achel Busnardo" w:date="2022-02-18T09:39:00Z" w:initials="RB">
    <w:p w14:paraId="0C63293E" w14:textId="7ED2C8D8" w:rsidR="00B47A6C" w:rsidRDefault="00B47A6C">
      <w:pPr>
        <w:pStyle w:val="CommentText"/>
      </w:pPr>
      <w:r>
        <w:rPr>
          <w:rStyle w:val="CommentReference"/>
        </w:rPr>
        <w:annotationRef/>
      </w:r>
      <w:r>
        <w:t>Accessibility Issue</w:t>
      </w:r>
      <w:r w:rsidR="00541466">
        <w:t xml:space="preserve">: A </w:t>
      </w:r>
      <w:r w:rsidR="00C86EAC">
        <w:t xml:space="preserve">heading level 4 is following a heading level 2. </w:t>
      </w:r>
      <w:r w:rsidR="004B323A">
        <w:t>Only increase by 1 level at a time. This heading level should be a heading</w:t>
      </w:r>
      <w:r w:rsidR="00587BD6">
        <w:t xml:space="preserve"> level 3 since it </w:t>
      </w:r>
      <w:r w:rsidR="00EB5EEA">
        <w:t xml:space="preserve">is nested under a </w:t>
      </w:r>
      <w:r w:rsidR="00587BD6">
        <w:t>heading level 2.</w:t>
      </w:r>
      <w:r w:rsidR="008F573C">
        <w:t xml:space="preserve"> </w:t>
      </w:r>
      <w:r w:rsidR="00021BEE">
        <w:t xml:space="preserve">This </w:t>
      </w:r>
      <w:hyperlink r:id="rId1" w:history="1">
        <w:r w:rsidR="00021BEE" w:rsidRPr="00052C91">
          <w:rPr>
            <w:rStyle w:val="Hyperlink"/>
          </w:rPr>
          <w:t>heading level tutorial</w:t>
        </w:r>
      </w:hyperlink>
      <w:r w:rsidR="00021BEE">
        <w:t xml:space="preserve"> will cover more on </w:t>
      </w:r>
      <w:r w:rsidR="00052C91">
        <w:t>heading structure.</w:t>
      </w:r>
    </w:p>
  </w:comment>
  <w:comment w:id="3" w:author="Rachel Busnardo" w:date="2022-02-18T09:38:00Z" w:initials="RB">
    <w:p w14:paraId="0D9EFF7C" w14:textId="0D6BEC6E" w:rsidR="007C0610" w:rsidRDefault="00C3740F">
      <w:pPr>
        <w:pStyle w:val="CommentText"/>
      </w:pPr>
      <w:r>
        <w:rPr>
          <w:rStyle w:val="CommentReference"/>
        </w:rPr>
        <w:annotationRef/>
      </w:r>
      <w:r>
        <w:t>Accessibility Issue</w:t>
      </w:r>
      <w:r w:rsidR="007C0610">
        <w:t xml:space="preserve">: The alt text for this image </w:t>
      </w:r>
      <w:r w:rsidR="00343460">
        <w:t xml:space="preserve">contains the </w:t>
      </w:r>
      <w:r w:rsidR="007C0610">
        <w:t>filename of the image and does not describe the content of the image.</w:t>
      </w:r>
      <w:r w:rsidR="00343460">
        <w:t xml:space="preserve"> Filenames should not be used for alt text.</w:t>
      </w:r>
      <w:r w:rsidR="00B70CF6">
        <w:t xml:space="preserve"> Alt text should concisely describe the meaningful content of the image in the context of the document it appears in.</w:t>
      </w:r>
      <w:r w:rsidR="00283A46">
        <w:t xml:space="preserve"> For example, in this case the meaningful content of the image is that the “Show styles guides” checkbox at the bottom of the styles pane has been selected.</w:t>
      </w:r>
    </w:p>
  </w:comment>
  <w:comment w:id="4" w:author="Rachel Busnardo" w:date="2022-02-18T09:39:00Z" w:initials="RB">
    <w:p w14:paraId="41282937" w14:textId="3FDB7683" w:rsidR="00B47A6C" w:rsidRDefault="00B47A6C">
      <w:pPr>
        <w:pStyle w:val="CommentText"/>
      </w:pPr>
      <w:r>
        <w:rPr>
          <w:rStyle w:val="CommentReference"/>
        </w:rPr>
        <w:annotationRef/>
      </w:r>
      <w:r w:rsidR="00052C91">
        <w:t xml:space="preserve">Accessibility Issue: A heading level 4 is following a heading level 2. Only increase by 1 level at a time. This heading level should be a heading level 3 since it follows heading level 2. This </w:t>
      </w:r>
      <w:hyperlink r:id="rId2" w:history="1">
        <w:r w:rsidR="00052C91" w:rsidRPr="00052C91">
          <w:rPr>
            <w:rStyle w:val="Hyperlink"/>
          </w:rPr>
          <w:t>heading level tutorial</w:t>
        </w:r>
      </w:hyperlink>
      <w:r w:rsidR="00052C91">
        <w:t xml:space="preserve"> will cover more on heading structure.</w:t>
      </w:r>
    </w:p>
  </w:comment>
  <w:comment w:id="5" w:author="Rachel Busnardo" w:date="2022-02-18T07:44:00Z" w:initials="RB">
    <w:p w14:paraId="419795AB" w14:textId="7532A120" w:rsidR="00385F44" w:rsidRDefault="00385F44">
      <w:pPr>
        <w:pStyle w:val="CommentText"/>
      </w:pPr>
      <w:r>
        <w:rPr>
          <w:rStyle w:val="CommentReference"/>
        </w:rPr>
        <w:annotationRef/>
      </w:r>
      <w:r>
        <w:t>Accessibility Issue</w:t>
      </w:r>
      <w:r w:rsidR="00AB1CAB">
        <w:t xml:space="preserve">: Link </w:t>
      </w:r>
      <w:r w:rsidR="00691844">
        <w:t xml:space="preserve">text is not descriptive. </w:t>
      </w:r>
      <w:r w:rsidR="009B4459">
        <w:t xml:space="preserve">The link text should describe the </w:t>
      </w:r>
      <w:r w:rsidR="00942DD8">
        <w:t>destination</w:t>
      </w:r>
      <w:r w:rsidR="009B4459">
        <w:t xml:space="preserve"> so the reader knows where the link is taking them. </w:t>
      </w:r>
      <w:r w:rsidR="009823E0">
        <w:t xml:space="preserve">This </w:t>
      </w:r>
      <w:hyperlink r:id="rId3" w:history="1">
        <w:r w:rsidR="009823E0" w:rsidRPr="007F7F94">
          <w:rPr>
            <w:rStyle w:val="Hyperlink"/>
          </w:rPr>
          <w:t xml:space="preserve">link text </w:t>
        </w:r>
        <w:r w:rsidR="007F7F94" w:rsidRPr="007F7F94">
          <w:rPr>
            <w:rStyle w:val="Hyperlink"/>
          </w:rPr>
          <w:t>resource</w:t>
        </w:r>
      </w:hyperlink>
      <w:r w:rsidR="007F7F94">
        <w:t xml:space="preserve"> will cover more about link text best practices.</w:t>
      </w:r>
    </w:p>
  </w:comment>
  <w:comment w:id="6" w:author="Rachel Busnardo" w:date="2022-02-17T13:58:00Z" w:initials="RB">
    <w:p w14:paraId="0A5DABD0" w14:textId="30F9DE03" w:rsidR="00542646" w:rsidRDefault="00542646">
      <w:pPr>
        <w:pStyle w:val="CommentText"/>
      </w:pPr>
      <w:r>
        <w:rPr>
          <w:rStyle w:val="CommentReference"/>
        </w:rPr>
        <w:annotationRef/>
      </w:r>
      <w:r w:rsidR="007F7F94">
        <w:t xml:space="preserve">Accessibility Issue: Link text is not descriptive. The link text should describe the destination so the reader knows where the link is taking them. This </w:t>
      </w:r>
      <w:hyperlink r:id="rId4" w:history="1">
        <w:r w:rsidR="007F7F94" w:rsidRPr="007F7F94">
          <w:rPr>
            <w:rStyle w:val="Hyperlink"/>
          </w:rPr>
          <w:t>link text resource</w:t>
        </w:r>
      </w:hyperlink>
      <w:r w:rsidR="007F7F94">
        <w:t xml:space="preserve"> will cover more about link text best practices.</w:t>
      </w:r>
    </w:p>
  </w:comment>
  <w:comment w:id="7" w:author="Rachel Busnardo" w:date="2022-02-18T07:03:00Z" w:initials="RB">
    <w:p w14:paraId="5AE819FF" w14:textId="36E43776" w:rsidR="00B458F1" w:rsidRDefault="00B458F1">
      <w:pPr>
        <w:pStyle w:val="CommentText"/>
      </w:pPr>
      <w:r>
        <w:rPr>
          <w:rStyle w:val="CommentReference"/>
        </w:rPr>
        <w:annotationRef/>
      </w:r>
      <w:r>
        <w:t>Accessibility Issue</w:t>
      </w:r>
      <w:r w:rsidR="007D0D54">
        <w:t>: Visual style is being used to represent meaning. A heading style was not applied to this heading</w:t>
      </w:r>
      <w:r w:rsidR="002D69F5">
        <w:t xml:space="preserve">, instead the text was bolded and enlarged to appear </w:t>
      </w:r>
      <w:r w:rsidR="000069A9">
        <w:t xml:space="preserve">as a heading visually. </w:t>
      </w:r>
      <w:r w:rsidR="000171A1">
        <w:t xml:space="preserve">A </w:t>
      </w:r>
      <w:hyperlink w:anchor="_Check_Heading_Styles" w:history="1">
        <w:r w:rsidR="000171A1" w:rsidRPr="000171A1">
          <w:rPr>
            <w:rStyle w:val="Hyperlink"/>
          </w:rPr>
          <w:t>heading style</w:t>
        </w:r>
      </w:hyperlink>
      <w:r w:rsidR="000171A1">
        <w:t xml:space="preserve"> needs to be applied to this text. </w:t>
      </w:r>
      <w:r w:rsidR="00541557">
        <w:t xml:space="preserve">This </w:t>
      </w:r>
      <w:hyperlink r:id="rId5" w:history="1">
        <w:r w:rsidR="00541557" w:rsidRPr="00541557">
          <w:rPr>
            <w:rStyle w:val="Hyperlink"/>
          </w:rPr>
          <w:t>visual style resource</w:t>
        </w:r>
      </w:hyperlink>
      <w:r w:rsidR="00541557">
        <w:t xml:space="preserve"> will cover more on </w:t>
      </w:r>
      <w:r w:rsidR="000171A1">
        <w:t xml:space="preserve">why </w:t>
      </w:r>
      <w:r w:rsidR="004A699F">
        <w:t>using visual style alone to convey information is not accessible</w:t>
      </w:r>
      <w:r w:rsidR="00541557">
        <w:t>.</w:t>
      </w:r>
      <w:r w:rsidR="00941121">
        <w:t xml:space="preserve"> </w:t>
      </w:r>
    </w:p>
  </w:comment>
  <w:comment w:id="8" w:author="Rachel Busnardo" w:date="2022-02-18T09:39:00Z" w:initials="RB">
    <w:p w14:paraId="7D783E5E" w14:textId="6695F036" w:rsidR="00C3740F" w:rsidRDefault="00C3740F">
      <w:pPr>
        <w:pStyle w:val="CommentText"/>
      </w:pPr>
      <w:r>
        <w:rPr>
          <w:rStyle w:val="CommentReference"/>
        </w:rPr>
        <w:annotationRef/>
      </w:r>
      <w:r>
        <w:t>Accessibility Issue</w:t>
      </w:r>
      <w:r w:rsidR="001D4269">
        <w:t xml:space="preserve">: </w:t>
      </w:r>
      <w:r w:rsidR="009C265D">
        <w:t xml:space="preserve">Important information is being </w:t>
      </w:r>
      <w:r w:rsidR="009C265D" w:rsidRPr="00037401">
        <w:rPr>
          <w:b/>
          <w:bCs/>
        </w:rPr>
        <w:t xml:space="preserve">conveyed solely </w:t>
      </w:r>
      <w:r w:rsidR="00037401" w:rsidRPr="00037401">
        <w:rPr>
          <w:b/>
          <w:bCs/>
        </w:rPr>
        <w:t xml:space="preserve">through </w:t>
      </w:r>
      <w:r w:rsidR="00037401">
        <w:rPr>
          <w:b/>
          <w:bCs/>
        </w:rPr>
        <w:softHyphen/>
      </w:r>
      <w:r w:rsidR="00037401">
        <w:rPr>
          <w:b/>
          <w:bCs/>
        </w:rPr>
        <w:softHyphen/>
        <w:t xml:space="preserve">the use of </w:t>
      </w:r>
      <w:r w:rsidR="009C265D" w:rsidRPr="00037401">
        <w:rPr>
          <w:b/>
          <w:bCs/>
        </w:rPr>
        <w:t>color</w:t>
      </w:r>
      <w:r w:rsidR="009C265D">
        <w:rPr>
          <w:b/>
          <w:bCs/>
        </w:rPr>
        <w:t xml:space="preserve"> </w:t>
      </w:r>
      <w:r w:rsidR="009C265D">
        <w:t>here</w:t>
      </w:r>
      <w:r w:rsidR="00037A31">
        <w:t xml:space="preserve">. Red </w:t>
      </w:r>
      <w:r w:rsidR="00037401">
        <w:t xml:space="preserve">is used to </w:t>
      </w:r>
      <w:r w:rsidR="00037A31">
        <w:t>indicate</w:t>
      </w:r>
      <w:r w:rsidR="00037401">
        <w:t xml:space="preserve"> </w:t>
      </w:r>
      <w:r w:rsidR="00037A31">
        <w:t>a bad example, and green indicates a good example</w:t>
      </w:r>
      <w:r w:rsidR="00AF1EE2">
        <w:t>. T</w:t>
      </w:r>
      <w:r w:rsidR="00037A31">
        <w:t>here is no way apart from color to distinguish whether an example is a good or bad example</w:t>
      </w:r>
      <w:r w:rsidR="00535358">
        <w:t>.</w:t>
      </w:r>
      <w:r w:rsidR="00AF1EE2">
        <w:br/>
      </w:r>
      <w:r w:rsidR="00AF1EE2">
        <w:br/>
      </w:r>
      <w:r w:rsidR="00470703">
        <w:t xml:space="preserve">A better way of presenting this information would be to </w:t>
      </w:r>
      <w:r w:rsidR="000C4B6F">
        <w:t>label each example as “accessible” or “inaccessible” so that meaning isn’t being conveyed by the usage of color alone.</w:t>
      </w:r>
      <w:r w:rsidR="004A699F">
        <w:br/>
      </w:r>
      <w:r w:rsidR="004A699F">
        <w:br/>
        <w:t xml:space="preserve">This </w:t>
      </w:r>
      <w:hyperlink r:id="rId6" w:history="1">
        <w:r w:rsidR="004A699F" w:rsidRPr="00541557">
          <w:rPr>
            <w:rStyle w:val="Hyperlink"/>
          </w:rPr>
          <w:t>visual style resource</w:t>
        </w:r>
      </w:hyperlink>
      <w:r w:rsidR="004A699F">
        <w:t xml:space="preserve"> will cover more on why using visual style alone to convey information is not accessible.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63293E" w15:done="0"/>
  <w15:commentEx w15:paraId="0D9EFF7C" w15:done="0"/>
  <w15:commentEx w15:paraId="41282937" w15:done="0"/>
  <w15:commentEx w15:paraId="419795AB" w15:done="0"/>
  <w15:commentEx w15:paraId="0A5DABD0" w15:done="0"/>
  <w15:commentEx w15:paraId="5AE819FF" w15:done="0"/>
  <w15:commentEx w15:paraId="7D783E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E7DC" w16cex:dateUtc="2022-02-18T17:39:00Z"/>
  <w16cex:commentExtensible w16cex:durableId="25B9E7AF" w16cex:dateUtc="2022-02-18T17:38:00Z"/>
  <w16cex:commentExtensible w16cex:durableId="25B9E7D2" w16cex:dateUtc="2022-02-18T17:39:00Z"/>
  <w16cex:commentExtensible w16cex:durableId="25B9CCE5" w16cex:dateUtc="2022-02-18T15:44:00Z"/>
  <w16cex:commentExtensible w16cex:durableId="25B8D313" w16cex:dateUtc="2022-02-17T21:58:00Z"/>
  <w16cex:commentExtensible w16cex:durableId="25B9C348" w16cex:dateUtc="2022-02-18T15:03:00Z"/>
  <w16cex:commentExtensible w16cex:durableId="25B9E7BA" w16cex:dateUtc="2022-02-18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63293E" w16cid:durableId="25B9E7DC"/>
  <w16cid:commentId w16cid:paraId="0D9EFF7C" w16cid:durableId="25B9E7AF"/>
  <w16cid:commentId w16cid:paraId="41282937" w16cid:durableId="25B9E7D2"/>
  <w16cid:commentId w16cid:paraId="419795AB" w16cid:durableId="25B9CCE5"/>
  <w16cid:commentId w16cid:paraId="0A5DABD0" w16cid:durableId="25B8D313"/>
  <w16cid:commentId w16cid:paraId="5AE819FF" w16cid:durableId="25B9C348"/>
  <w16cid:commentId w16cid:paraId="7D783E5E" w16cid:durableId="25B9E7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3E75" w14:textId="77777777" w:rsidR="001C09F8" w:rsidRDefault="001C09F8" w:rsidP="00001F53">
      <w:pPr>
        <w:spacing w:after="0" w:line="240" w:lineRule="auto"/>
      </w:pPr>
      <w:r>
        <w:separator/>
      </w:r>
    </w:p>
  </w:endnote>
  <w:endnote w:type="continuationSeparator" w:id="0">
    <w:p w14:paraId="0DFF415E" w14:textId="77777777" w:rsidR="001C09F8" w:rsidRDefault="001C09F8" w:rsidP="00001F53">
      <w:pPr>
        <w:spacing w:after="0" w:line="240" w:lineRule="auto"/>
      </w:pPr>
      <w:r>
        <w:continuationSeparator/>
      </w:r>
    </w:p>
  </w:endnote>
  <w:endnote w:type="continuationNotice" w:id="1">
    <w:p w14:paraId="5DC3924B" w14:textId="77777777" w:rsidR="001C09F8" w:rsidRDefault="001C09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57BD" w14:textId="500C5FBA" w:rsidR="00835584" w:rsidRDefault="00121625" w:rsidP="00835584">
    <w:pPr>
      <w:pStyle w:val="Footer"/>
      <w:jc w:val="right"/>
    </w:pPr>
    <w:r>
      <w:rPr>
        <w:noProof/>
      </w:rPr>
      <w:drawing>
        <wp:inline distT="0" distB="0" distL="0" distR="0" wp14:anchorId="05C13C43" wp14:editId="185EB70C">
          <wp:extent cx="1724053" cy="371970"/>
          <wp:effectExtent l="0" t="0" r="3175" b="0"/>
          <wp:docPr id="8" name="Picture 8" descr="Be Boulder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Be Boulder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442" cy="39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399B" w14:textId="77777777" w:rsidR="001C09F8" w:rsidRDefault="001C09F8" w:rsidP="00001F53">
      <w:pPr>
        <w:spacing w:after="0" w:line="240" w:lineRule="auto"/>
      </w:pPr>
      <w:r>
        <w:separator/>
      </w:r>
    </w:p>
  </w:footnote>
  <w:footnote w:type="continuationSeparator" w:id="0">
    <w:p w14:paraId="63D2631E" w14:textId="77777777" w:rsidR="001C09F8" w:rsidRDefault="001C09F8" w:rsidP="00001F53">
      <w:pPr>
        <w:spacing w:after="0" w:line="240" w:lineRule="auto"/>
      </w:pPr>
      <w:r>
        <w:continuationSeparator/>
      </w:r>
    </w:p>
  </w:footnote>
  <w:footnote w:type="continuationNotice" w:id="1">
    <w:p w14:paraId="14794F93" w14:textId="77777777" w:rsidR="001C09F8" w:rsidRDefault="001C09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6EBF" w14:textId="402C3A6A" w:rsidR="00E54AD6" w:rsidRDefault="00656536">
    <w:pPr>
      <w:pStyle w:val="Header"/>
    </w:pPr>
    <w:r>
      <w:rPr>
        <w:noProof/>
      </w:rPr>
      <w:drawing>
        <wp:inline distT="0" distB="0" distL="0" distR="0" wp14:anchorId="7BC9C43A" wp14:editId="5B516587">
          <wp:extent cx="6291470" cy="1054100"/>
          <wp:effectExtent l="0" t="0" r="0" b="0"/>
          <wp:docPr id="10" name="Picture 10" descr="&quot;Assess You Skills&quot; in white text on a gold 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&quot;Assess You Skills&quot; in white text on a gold background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339" cy="105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388"/>
    <w:multiLevelType w:val="hybridMultilevel"/>
    <w:tmpl w:val="6E48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7013"/>
    <w:multiLevelType w:val="hybridMultilevel"/>
    <w:tmpl w:val="C018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0853"/>
    <w:multiLevelType w:val="hybridMultilevel"/>
    <w:tmpl w:val="2D76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E7CC5"/>
    <w:multiLevelType w:val="multilevel"/>
    <w:tmpl w:val="B290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692C71"/>
    <w:multiLevelType w:val="hybridMultilevel"/>
    <w:tmpl w:val="2AEA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1E24"/>
    <w:multiLevelType w:val="hybridMultilevel"/>
    <w:tmpl w:val="2AF2F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40109"/>
    <w:multiLevelType w:val="hybridMultilevel"/>
    <w:tmpl w:val="C2B8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Busnardo">
    <w15:presenceInfo w15:providerId="AD" w15:userId="S::rabu4356@colorado.edu::5a73a5d9-bbb1-4bad-a7b5-f4a88db2d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17A4FA"/>
    <w:rsid w:val="00001F53"/>
    <w:rsid w:val="00003A87"/>
    <w:rsid w:val="000069A9"/>
    <w:rsid w:val="00007568"/>
    <w:rsid w:val="0001369A"/>
    <w:rsid w:val="000151B3"/>
    <w:rsid w:val="000171A1"/>
    <w:rsid w:val="00021BEE"/>
    <w:rsid w:val="000327BE"/>
    <w:rsid w:val="00037401"/>
    <w:rsid w:val="00037A31"/>
    <w:rsid w:val="00052C91"/>
    <w:rsid w:val="00056760"/>
    <w:rsid w:val="0009310C"/>
    <w:rsid w:val="000B4818"/>
    <w:rsid w:val="000B4D67"/>
    <w:rsid w:val="000C4B6F"/>
    <w:rsid w:val="000C7F66"/>
    <w:rsid w:val="000D53ED"/>
    <w:rsid w:val="000D7DC0"/>
    <w:rsid w:val="000E223A"/>
    <w:rsid w:val="000E3F08"/>
    <w:rsid w:val="000E466C"/>
    <w:rsid w:val="000E5951"/>
    <w:rsid w:val="000F35AB"/>
    <w:rsid w:val="000F5F39"/>
    <w:rsid w:val="000F66EF"/>
    <w:rsid w:val="000F779B"/>
    <w:rsid w:val="00107A8C"/>
    <w:rsid w:val="00121625"/>
    <w:rsid w:val="00130EEA"/>
    <w:rsid w:val="00132174"/>
    <w:rsid w:val="001378EA"/>
    <w:rsid w:val="0015348E"/>
    <w:rsid w:val="00155316"/>
    <w:rsid w:val="00163A74"/>
    <w:rsid w:val="001900C9"/>
    <w:rsid w:val="001A10FF"/>
    <w:rsid w:val="001B5DB7"/>
    <w:rsid w:val="001C09F8"/>
    <w:rsid w:val="001C7098"/>
    <w:rsid w:val="001D4269"/>
    <w:rsid w:val="001E3E81"/>
    <w:rsid w:val="001E4952"/>
    <w:rsid w:val="001E4DBE"/>
    <w:rsid w:val="001E5C63"/>
    <w:rsid w:val="002159FF"/>
    <w:rsid w:val="0023352F"/>
    <w:rsid w:val="0023358C"/>
    <w:rsid w:val="0023545C"/>
    <w:rsid w:val="00240D2E"/>
    <w:rsid w:val="002419CA"/>
    <w:rsid w:val="00242849"/>
    <w:rsid w:val="002527A5"/>
    <w:rsid w:val="00254263"/>
    <w:rsid w:val="00256B91"/>
    <w:rsid w:val="002622EF"/>
    <w:rsid w:val="002628E0"/>
    <w:rsid w:val="00271575"/>
    <w:rsid w:val="002717B6"/>
    <w:rsid w:val="00273355"/>
    <w:rsid w:val="00283A46"/>
    <w:rsid w:val="00292717"/>
    <w:rsid w:val="002C1B06"/>
    <w:rsid w:val="002D09B2"/>
    <w:rsid w:val="002D69F5"/>
    <w:rsid w:val="002F1202"/>
    <w:rsid w:val="002F456B"/>
    <w:rsid w:val="002F710D"/>
    <w:rsid w:val="002F7B3F"/>
    <w:rsid w:val="0031311C"/>
    <w:rsid w:val="00314C7D"/>
    <w:rsid w:val="0031626F"/>
    <w:rsid w:val="00326F46"/>
    <w:rsid w:val="00340153"/>
    <w:rsid w:val="00341188"/>
    <w:rsid w:val="00343460"/>
    <w:rsid w:val="00353428"/>
    <w:rsid w:val="003562EC"/>
    <w:rsid w:val="00361BCE"/>
    <w:rsid w:val="00366472"/>
    <w:rsid w:val="00373A2C"/>
    <w:rsid w:val="003749AF"/>
    <w:rsid w:val="00376C66"/>
    <w:rsid w:val="003832FC"/>
    <w:rsid w:val="00383F1A"/>
    <w:rsid w:val="00385F44"/>
    <w:rsid w:val="003A1F90"/>
    <w:rsid w:val="003A4B74"/>
    <w:rsid w:val="003A506B"/>
    <w:rsid w:val="003A7147"/>
    <w:rsid w:val="003B0E6D"/>
    <w:rsid w:val="003C16B6"/>
    <w:rsid w:val="003C656A"/>
    <w:rsid w:val="003F120C"/>
    <w:rsid w:val="003F214A"/>
    <w:rsid w:val="003F50DC"/>
    <w:rsid w:val="003F77BE"/>
    <w:rsid w:val="00407D1B"/>
    <w:rsid w:val="00412A86"/>
    <w:rsid w:val="004246FD"/>
    <w:rsid w:val="004304F5"/>
    <w:rsid w:val="00430666"/>
    <w:rsid w:val="0044320D"/>
    <w:rsid w:val="00450603"/>
    <w:rsid w:val="00451071"/>
    <w:rsid w:val="00454972"/>
    <w:rsid w:val="00460969"/>
    <w:rsid w:val="00462FC4"/>
    <w:rsid w:val="00470703"/>
    <w:rsid w:val="00475828"/>
    <w:rsid w:val="0047762C"/>
    <w:rsid w:val="00484253"/>
    <w:rsid w:val="004A38F8"/>
    <w:rsid w:val="004A699F"/>
    <w:rsid w:val="004A7BC4"/>
    <w:rsid w:val="004B12D4"/>
    <w:rsid w:val="004B323A"/>
    <w:rsid w:val="004B5A5D"/>
    <w:rsid w:val="004C0D44"/>
    <w:rsid w:val="004C3302"/>
    <w:rsid w:val="004C572D"/>
    <w:rsid w:val="004D06D1"/>
    <w:rsid w:val="004D0FC3"/>
    <w:rsid w:val="004D4B7D"/>
    <w:rsid w:val="004E7B3D"/>
    <w:rsid w:val="004F25AD"/>
    <w:rsid w:val="004F3858"/>
    <w:rsid w:val="00500FBB"/>
    <w:rsid w:val="005044A4"/>
    <w:rsid w:val="00512509"/>
    <w:rsid w:val="0052677C"/>
    <w:rsid w:val="00526C73"/>
    <w:rsid w:val="00535358"/>
    <w:rsid w:val="0053588A"/>
    <w:rsid w:val="00541466"/>
    <w:rsid w:val="00541557"/>
    <w:rsid w:val="00542646"/>
    <w:rsid w:val="00550B81"/>
    <w:rsid w:val="00554DCC"/>
    <w:rsid w:val="0055632D"/>
    <w:rsid w:val="005649CE"/>
    <w:rsid w:val="00580BBD"/>
    <w:rsid w:val="005810C2"/>
    <w:rsid w:val="00587BD6"/>
    <w:rsid w:val="005A7AEF"/>
    <w:rsid w:val="005B40FB"/>
    <w:rsid w:val="005B5099"/>
    <w:rsid w:val="005D2012"/>
    <w:rsid w:val="005D4942"/>
    <w:rsid w:val="005F7F1D"/>
    <w:rsid w:val="00610AA7"/>
    <w:rsid w:val="00612960"/>
    <w:rsid w:val="00616966"/>
    <w:rsid w:val="00617A33"/>
    <w:rsid w:val="00617F88"/>
    <w:rsid w:val="00620189"/>
    <w:rsid w:val="00620BCC"/>
    <w:rsid w:val="00640DF1"/>
    <w:rsid w:val="00644762"/>
    <w:rsid w:val="00644A54"/>
    <w:rsid w:val="006529D2"/>
    <w:rsid w:val="00656536"/>
    <w:rsid w:val="00664A75"/>
    <w:rsid w:val="00671C3C"/>
    <w:rsid w:val="00674359"/>
    <w:rsid w:val="00676941"/>
    <w:rsid w:val="006852E5"/>
    <w:rsid w:val="006856FF"/>
    <w:rsid w:val="0068723B"/>
    <w:rsid w:val="00691844"/>
    <w:rsid w:val="006A071A"/>
    <w:rsid w:val="006B74A7"/>
    <w:rsid w:val="006C0F70"/>
    <w:rsid w:val="006C5D79"/>
    <w:rsid w:val="006D096C"/>
    <w:rsid w:val="006D28DC"/>
    <w:rsid w:val="006E1C37"/>
    <w:rsid w:val="006E7C9D"/>
    <w:rsid w:val="006F11D5"/>
    <w:rsid w:val="00706FBC"/>
    <w:rsid w:val="00712CA4"/>
    <w:rsid w:val="00717FBE"/>
    <w:rsid w:val="00721D27"/>
    <w:rsid w:val="00722AD7"/>
    <w:rsid w:val="00724C33"/>
    <w:rsid w:val="00724D55"/>
    <w:rsid w:val="007261C8"/>
    <w:rsid w:val="0073489F"/>
    <w:rsid w:val="00735AD2"/>
    <w:rsid w:val="00736B27"/>
    <w:rsid w:val="00737F07"/>
    <w:rsid w:val="00750A6C"/>
    <w:rsid w:val="00752658"/>
    <w:rsid w:val="00762F80"/>
    <w:rsid w:val="0076699B"/>
    <w:rsid w:val="00770B61"/>
    <w:rsid w:val="0078180F"/>
    <w:rsid w:val="0078506A"/>
    <w:rsid w:val="0079082B"/>
    <w:rsid w:val="00797C05"/>
    <w:rsid w:val="007A0119"/>
    <w:rsid w:val="007A233B"/>
    <w:rsid w:val="007A34FC"/>
    <w:rsid w:val="007B25C0"/>
    <w:rsid w:val="007B34A7"/>
    <w:rsid w:val="007C0610"/>
    <w:rsid w:val="007C2F2C"/>
    <w:rsid w:val="007C31AA"/>
    <w:rsid w:val="007C54D1"/>
    <w:rsid w:val="007D0D54"/>
    <w:rsid w:val="007D2059"/>
    <w:rsid w:val="007E2783"/>
    <w:rsid w:val="007F3B41"/>
    <w:rsid w:val="007F7F94"/>
    <w:rsid w:val="00801379"/>
    <w:rsid w:val="00803460"/>
    <w:rsid w:val="00822B73"/>
    <w:rsid w:val="00830B76"/>
    <w:rsid w:val="00835584"/>
    <w:rsid w:val="00844D3C"/>
    <w:rsid w:val="00853461"/>
    <w:rsid w:val="00872EBB"/>
    <w:rsid w:val="00886A4D"/>
    <w:rsid w:val="008A4C08"/>
    <w:rsid w:val="008A54FC"/>
    <w:rsid w:val="008B32D4"/>
    <w:rsid w:val="008B6BF4"/>
    <w:rsid w:val="008C31EC"/>
    <w:rsid w:val="008C402C"/>
    <w:rsid w:val="008F07AA"/>
    <w:rsid w:val="008F573C"/>
    <w:rsid w:val="00902267"/>
    <w:rsid w:val="00906D2E"/>
    <w:rsid w:val="009106FF"/>
    <w:rsid w:val="009212A1"/>
    <w:rsid w:val="00926B0B"/>
    <w:rsid w:val="009327BA"/>
    <w:rsid w:val="0093775E"/>
    <w:rsid w:val="00940046"/>
    <w:rsid w:val="00941121"/>
    <w:rsid w:val="00941536"/>
    <w:rsid w:val="00942DD8"/>
    <w:rsid w:val="00946C21"/>
    <w:rsid w:val="00962631"/>
    <w:rsid w:val="00971ABA"/>
    <w:rsid w:val="009744ED"/>
    <w:rsid w:val="00980BF5"/>
    <w:rsid w:val="009823E0"/>
    <w:rsid w:val="00990DC3"/>
    <w:rsid w:val="009A219B"/>
    <w:rsid w:val="009A4693"/>
    <w:rsid w:val="009B262D"/>
    <w:rsid w:val="009B3F7D"/>
    <w:rsid w:val="009B4459"/>
    <w:rsid w:val="009B4661"/>
    <w:rsid w:val="009C265D"/>
    <w:rsid w:val="009C7107"/>
    <w:rsid w:val="009D705D"/>
    <w:rsid w:val="009F78E7"/>
    <w:rsid w:val="00A002A5"/>
    <w:rsid w:val="00A06080"/>
    <w:rsid w:val="00A10218"/>
    <w:rsid w:val="00A11D30"/>
    <w:rsid w:val="00A11FDC"/>
    <w:rsid w:val="00A22499"/>
    <w:rsid w:val="00A2603D"/>
    <w:rsid w:val="00A26AC1"/>
    <w:rsid w:val="00A541C5"/>
    <w:rsid w:val="00A54848"/>
    <w:rsid w:val="00A7179F"/>
    <w:rsid w:val="00A95326"/>
    <w:rsid w:val="00A956DF"/>
    <w:rsid w:val="00AA0C67"/>
    <w:rsid w:val="00AA6DD6"/>
    <w:rsid w:val="00AB1673"/>
    <w:rsid w:val="00AB1CAB"/>
    <w:rsid w:val="00AB6E01"/>
    <w:rsid w:val="00AC2EAD"/>
    <w:rsid w:val="00AC4151"/>
    <w:rsid w:val="00AD3060"/>
    <w:rsid w:val="00AD321C"/>
    <w:rsid w:val="00AE482E"/>
    <w:rsid w:val="00AE4F07"/>
    <w:rsid w:val="00AE5546"/>
    <w:rsid w:val="00AE61EA"/>
    <w:rsid w:val="00AE66A2"/>
    <w:rsid w:val="00AE7354"/>
    <w:rsid w:val="00AF1EE2"/>
    <w:rsid w:val="00AF7B13"/>
    <w:rsid w:val="00B05425"/>
    <w:rsid w:val="00B0580F"/>
    <w:rsid w:val="00B06795"/>
    <w:rsid w:val="00B458F1"/>
    <w:rsid w:val="00B47A6C"/>
    <w:rsid w:val="00B53AF7"/>
    <w:rsid w:val="00B708A5"/>
    <w:rsid w:val="00B70CF6"/>
    <w:rsid w:val="00B92824"/>
    <w:rsid w:val="00BA2810"/>
    <w:rsid w:val="00BA76EE"/>
    <w:rsid w:val="00BB700F"/>
    <w:rsid w:val="00BC218D"/>
    <w:rsid w:val="00BC2685"/>
    <w:rsid w:val="00BD50E0"/>
    <w:rsid w:val="00BD6D7B"/>
    <w:rsid w:val="00BD7427"/>
    <w:rsid w:val="00BE335A"/>
    <w:rsid w:val="00BE61DA"/>
    <w:rsid w:val="00BF5BC1"/>
    <w:rsid w:val="00C00E11"/>
    <w:rsid w:val="00C2254D"/>
    <w:rsid w:val="00C255DA"/>
    <w:rsid w:val="00C30B71"/>
    <w:rsid w:val="00C33BCF"/>
    <w:rsid w:val="00C3740F"/>
    <w:rsid w:val="00C45C72"/>
    <w:rsid w:val="00C55C97"/>
    <w:rsid w:val="00C57357"/>
    <w:rsid w:val="00C63B0A"/>
    <w:rsid w:val="00C72EAD"/>
    <w:rsid w:val="00C76B07"/>
    <w:rsid w:val="00C81A0E"/>
    <w:rsid w:val="00C86EAC"/>
    <w:rsid w:val="00C910FD"/>
    <w:rsid w:val="00CA29C7"/>
    <w:rsid w:val="00CA393D"/>
    <w:rsid w:val="00CA691A"/>
    <w:rsid w:val="00CA6AD7"/>
    <w:rsid w:val="00CC027B"/>
    <w:rsid w:val="00CC1AAB"/>
    <w:rsid w:val="00CD68A7"/>
    <w:rsid w:val="00CE7456"/>
    <w:rsid w:val="00D02C68"/>
    <w:rsid w:val="00D04072"/>
    <w:rsid w:val="00D2176D"/>
    <w:rsid w:val="00D24659"/>
    <w:rsid w:val="00D24D12"/>
    <w:rsid w:val="00D26B6E"/>
    <w:rsid w:val="00D44E3F"/>
    <w:rsid w:val="00D456B4"/>
    <w:rsid w:val="00D46646"/>
    <w:rsid w:val="00D573D5"/>
    <w:rsid w:val="00D716AE"/>
    <w:rsid w:val="00D73EDA"/>
    <w:rsid w:val="00D82CB1"/>
    <w:rsid w:val="00D84391"/>
    <w:rsid w:val="00D9099F"/>
    <w:rsid w:val="00DA35A0"/>
    <w:rsid w:val="00DA4C1C"/>
    <w:rsid w:val="00DA733F"/>
    <w:rsid w:val="00DB386F"/>
    <w:rsid w:val="00DB4F47"/>
    <w:rsid w:val="00DB53A6"/>
    <w:rsid w:val="00DD06E1"/>
    <w:rsid w:val="00DD3741"/>
    <w:rsid w:val="00DE6C2F"/>
    <w:rsid w:val="00DE7088"/>
    <w:rsid w:val="00DF40DC"/>
    <w:rsid w:val="00DF70EA"/>
    <w:rsid w:val="00E1186E"/>
    <w:rsid w:val="00E1270E"/>
    <w:rsid w:val="00E24333"/>
    <w:rsid w:val="00E30604"/>
    <w:rsid w:val="00E37C8C"/>
    <w:rsid w:val="00E450F5"/>
    <w:rsid w:val="00E4558B"/>
    <w:rsid w:val="00E50BDB"/>
    <w:rsid w:val="00E512A0"/>
    <w:rsid w:val="00E546FC"/>
    <w:rsid w:val="00E54AD6"/>
    <w:rsid w:val="00E57A2B"/>
    <w:rsid w:val="00E6208F"/>
    <w:rsid w:val="00E6237A"/>
    <w:rsid w:val="00E763DF"/>
    <w:rsid w:val="00E93BBB"/>
    <w:rsid w:val="00E95842"/>
    <w:rsid w:val="00E9719E"/>
    <w:rsid w:val="00EA11A4"/>
    <w:rsid w:val="00EA19D5"/>
    <w:rsid w:val="00EB5EEA"/>
    <w:rsid w:val="00EC1E4F"/>
    <w:rsid w:val="00EC25CF"/>
    <w:rsid w:val="00EC7098"/>
    <w:rsid w:val="00ED29D3"/>
    <w:rsid w:val="00EF0731"/>
    <w:rsid w:val="00F0241E"/>
    <w:rsid w:val="00F057F2"/>
    <w:rsid w:val="00F06E5D"/>
    <w:rsid w:val="00F11DB2"/>
    <w:rsid w:val="00F14974"/>
    <w:rsid w:val="00F32E22"/>
    <w:rsid w:val="00F4156D"/>
    <w:rsid w:val="00F41626"/>
    <w:rsid w:val="00F56370"/>
    <w:rsid w:val="00F6420B"/>
    <w:rsid w:val="00F65671"/>
    <w:rsid w:val="00F80FBA"/>
    <w:rsid w:val="00F83978"/>
    <w:rsid w:val="00F8477E"/>
    <w:rsid w:val="00F85031"/>
    <w:rsid w:val="00FB3ECF"/>
    <w:rsid w:val="00FB4F9F"/>
    <w:rsid w:val="00FD570F"/>
    <w:rsid w:val="00FE497D"/>
    <w:rsid w:val="00FE56C9"/>
    <w:rsid w:val="01704138"/>
    <w:rsid w:val="01A4C69E"/>
    <w:rsid w:val="02BD0215"/>
    <w:rsid w:val="080267A9"/>
    <w:rsid w:val="092C8C0C"/>
    <w:rsid w:val="0D1347D7"/>
    <w:rsid w:val="0D47CD3D"/>
    <w:rsid w:val="104A5121"/>
    <w:rsid w:val="1588F91A"/>
    <w:rsid w:val="1B46AC13"/>
    <w:rsid w:val="1CC9DA7C"/>
    <w:rsid w:val="1D9B2E3C"/>
    <w:rsid w:val="1FB17711"/>
    <w:rsid w:val="202377D6"/>
    <w:rsid w:val="208D4097"/>
    <w:rsid w:val="231D05C1"/>
    <w:rsid w:val="25DA92B6"/>
    <w:rsid w:val="2680A7E6"/>
    <w:rsid w:val="29A86E97"/>
    <w:rsid w:val="2A17A4FA"/>
    <w:rsid w:val="2CE32D81"/>
    <w:rsid w:val="2D734B83"/>
    <w:rsid w:val="2E1A8FA3"/>
    <w:rsid w:val="2EBAF1EF"/>
    <w:rsid w:val="2EEDD42B"/>
    <w:rsid w:val="310CA1FE"/>
    <w:rsid w:val="310E219B"/>
    <w:rsid w:val="38E1CCBC"/>
    <w:rsid w:val="3D7A5F85"/>
    <w:rsid w:val="3D88CECF"/>
    <w:rsid w:val="3D9EB7B9"/>
    <w:rsid w:val="40117ABD"/>
    <w:rsid w:val="40460023"/>
    <w:rsid w:val="4067D4BA"/>
    <w:rsid w:val="40ED4443"/>
    <w:rsid w:val="412E10E9"/>
    <w:rsid w:val="43038D18"/>
    <w:rsid w:val="43E5728B"/>
    <w:rsid w:val="45691960"/>
    <w:rsid w:val="471688B8"/>
    <w:rsid w:val="4824623F"/>
    <w:rsid w:val="490A12C1"/>
    <w:rsid w:val="4A074353"/>
    <w:rsid w:val="4B3C33F7"/>
    <w:rsid w:val="4C261126"/>
    <w:rsid w:val="4EF32CE6"/>
    <w:rsid w:val="4F5046B1"/>
    <w:rsid w:val="5090DC24"/>
    <w:rsid w:val="56FC9AF0"/>
    <w:rsid w:val="5794925F"/>
    <w:rsid w:val="5898F07E"/>
    <w:rsid w:val="58C98303"/>
    <w:rsid w:val="58D8F772"/>
    <w:rsid w:val="5E1E2B30"/>
    <w:rsid w:val="5E8735FC"/>
    <w:rsid w:val="5FCD393E"/>
    <w:rsid w:val="605C400D"/>
    <w:rsid w:val="60A603CF"/>
    <w:rsid w:val="61737759"/>
    <w:rsid w:val="61EC0711"/>
    <w:rsid w:val="636E068A"/>
    <w:rsid w:val="676DDE96"/>
    <w:rsid w:val="67EB7429"/>
    <w:rsid w:val="6841E70D"/>
    <w:rsid w:val="697D69D0"/>
    <w:rsid w:val="6F06C73C"/>
    <w:rsid w:val="6F70D11F"/>
    <w:rsid w:val="713AFCB1"/>
    <w:rsid w:val="74E5842C"/>
    <w:rsid w:val="76485421"/>
    <w:rsid w:val="76FC95A4"/>
    <w:rsid w:val="782B14AA"/>
    <w:rsid w:val="78A03A17"/>
    <w:rsid w:val="78D8BC5A"/>
    <w:rsid w:val="792515B0"/>
    <w:rsid w:val="796D8084"/>
    <w:rsid w:val="7C7FA6E9"/>
    <w:rsid w:val="7DEAE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7A4FA"/>
  <w15:chartTrackingRefBased/>
  <w15:docId w15:val="{4FE59CD4-79A4-2F4C-9C7C-6E017BCB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E4F"/>
    <w:pPr>
      <w:keepNext/>
      <w:keepLines/>
      <w:spacing w:before="40" w:after="120"/>
      <w:outlineLvl w:val="1"/>
    </w:pPr>
    <w:rPr>
      <w:rFonts w:ascii="Helvetica Neue" w:eastAsiaTheme="majorEastAsia" w:hAnsi="Helvetica Neue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89F"/>
    <w:pPr>
      <w:keepNext/>
      <w:keepLines/>
      <w:spacing w:before="40" w:after="0"/>
      <w:outlineLvl w:val="3"/>
    </w:pPr>
    <w:rPr>
      <w:rFonts w:ascii="Helvetica Neue" w:eastAsiaTheme="majorEastAsia" w:hAnsi="Helvetica Neue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48E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1E4F"/>
    <w:rPr>
      <w:rFonts w:ascii="Helvetica Neue" w:eastAsiaTheme="majorEastAsia" w:hAnsi="Helvetica Neue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7A0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5A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C40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E497D"/>
    <w:rPr>
      <w:b/>
      <w:bCs/>
    </w:rPr>
  </w:style>
  <w:style w:type="paragraph" w:styleId="Revision">
    <w:name w:val="Revision"/>
    <w:hidden/>
    <w:uiPriority w:val="99"/>
    <w:semiHidden/>
    <w:rsid w:val="00542646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6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5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73D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3489F"/>
    <w:rPr>
      <w:rFonts w:ascii="Helvetica Neue" w:eastAsiaTheme="majorEastAsia" w:hAnsi="Helvetica Neue" w:cstheme="majorBidi"/>
      <w:b/>
      <w:bCs/>
      <w:i/>
      <w:i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A54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lorado.edu/digital-accessibility/resources/content-accessibility-fundamentals/link-text" TargetMode="External"/><Relationship Id="rId2" Type="http://schemas.openxmlformats.org/officeDocument/2006/relationships/hyperlink" Target="https://www.colorado.edu/digital-accessibility/resources/accessibility-fundamentals/headings" TargetMode="External"/><Relationship Id="rId1" Type="http://schemas.openxmlformats.org/officeDocument/2006/relationships/hyperlink" Target="https://www.colorado.edu/digital-accessibility/resources/accessibility-fundamentals/headings" TargetMode="External"/><Relationship Id="rId6" Type="http://schemas.openxmlformats.org/officeDocument/2006/relationships/hyperlink" Target="https://www.colorado.edu/digital-accessibility/resources/accessibility-fundamentals/visual-style" TargetMode="External"/><Relationship Id="rId5" Type="http://schemas.openxmlformats.org/officeDocument/2006/relationships/hyperlink" Target="https://www.colorado.edu/digital-accessibility/resources/accessibility-fundamentals/visual-style" TargetMode="External"/><Relationship Id="rId4" Type="http://schemas.openxmlformats.org/officeDocument/2006/relationships/hyperlink" Target="https://www.colorado.edu/digital-accessibility/resources/content-accessibility-fundamentals/link-text" TargetMode="External"/></Relationship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support.microsoft.com/en-us/office/use-the-navigation-pane-in-word-394787be-bca7-459b-894e-3f8511515e55" TargetMode="External"/><Relationship Id="rId26" Type="http://schemas.openxmlformats.org/officeDocument/2006/relationships/hyperlink" Target="https://www.colorado.edu/digital-accessibility/resources/content-accessibility-fundamentals/link-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lorado.edu/digital-accessibility/resources/content-accessibility-fundamentals/alternative-text" TargetMode="External"/><Relationship Id="rId34" Type="http://schemas.microsoft.com/office/2011/relationships/people" Target="people.xml"/><Relationship Id="rId7" Type="http://schemas.openxmlformats.org/officeDocument/2006/relationships/hyperlink" Target="https://www.tpgi.com/color-contrast-checker/" TargetMode="External"/><Relationship Id="rId12" Type="http://schemas.microsoft.com/office/2011/relationships/commentsExtended" Target="commentsExtended.xml"/><Relationship Id="rId17" Type="http://schemas.openxmlformats.org/officeDocument/2006/relationships/image" Target="media/image4.png"/><Relationship Id="rId25" Type="http://schemas.openxmlformats.org/officeDocument/2006/relationships/hyperlink" Target="https://www.colorado.edu/digital-accessibility/newsletter/accessibility-minute-september-202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colorado.edu/digital-accessibility/newsletter/accessibility-minute-june-2021" TargetMode="External"/><Relationship Id="rId29" Type="http://schemas.openxmlformats.org/officeDocument/2006/relationships/hyperlink" Target="https://www.colorado.edu/digital-accessibility/sites/default/files/attached-files/da_standards_20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24" Type="http://schemas.openxmlformats.org/officeDocument/2006/relationships/hyperlink" Target="https://www.colorado.edu/digital-accessibility/newsletter/accessibility-minute-september-2020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colorado.edu/digital-accessibility/newsletter/accessibility-minute-september-2020" TargetMode="External"/><Relationship Id="rId28" Type="http://schemas.openxmlformats.org/officeDocument/2006/relationships/hyperlink" Target="https://www.colorado.edu/digital-accessibility/newsletter/accessibility-minute-september-202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tpgi.com/color-contrast-checker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office/improve-accessibility-with-the-accessibility-checker-a16f6de0-2f39-4a2b-8bd8-5ad801426c7f" TargetMode="External"/><Relationship Id="rId14" Type="http://schemas.microsoft.com/office/2018/08/relationships/commentsExtensible" Target="commentsExtensible.xml"/><Relationship Id="rId22" Type="http://schemas.openxmlformats.org/officeDocument/2006/relationships/hyperlink" Target="https://www.colorado.edu/digital-accessibility/newsletter/accessibility-minute-september-2020" TargetMode="External"/><Relationship Id="rId27" Type="http://schemas.openxmlformats.org/officeDocument/2006/relationships/hyperlink" Target="https://www.colorado.edu/digital-accessibility/resources/content-accessibility-fundamentals/link-text" TargetMode="External"/><Relationship Id="rId30" Type="http://schemas.openxmlformats.org/officeDocument/2006/relationships/hyperlink" Target="https://www.colorado.edu/digital-accessibility/sites/default/files/attached-files/da_standards_2020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colorado.edu/digital-accessibility/resources/understanding-word-accessibili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Links>
    <vt:vector size="150" baseType="variant">
      <vt:variant>
        <vt:i4>6488188</vt:i4>
      </vt:variant>
      <vt:variant>
        <vt:i4>51</vt:i4>
      </vt:variant>
      <vt:variant>
        <vt:i4>0</vt:i4>
      </vt:variant>
      <vt:variant>
        <vt:i4>5</vt:i4>
      </vt:variant>
      <vt:variant>
        <vt:lpwstr>https://www.colorado.edu/digital-accessibility/sites/default/files/attached-files/da_standards_2020.pdf</vt:lpwstr>
      </vt:variant>
      <vt:variant>
        <vt:lpwstr/>
      </vt:variant>
      <vt:variant>
        <vt:i4>6488188</vt:i4>
      </vt:variant>
      <vt:variant>
        <vt:i4>48</vt:i4>
      </vt:variant>
      <vt:variant>
        <vt:i4>0</vt:i4>
      </vt:variant>
      <vt:variant>
        <vt:i4>5</vt:i4>
      </vt:variant>
      <vt:variant>
        <vt:lpwstr>https://www.colorado.edu/digital-accessibility/sites/default/files/attached-files/da_standards_2020.pdf</vt:lpwstr>
      </vt:variant>
      <vt:variant>
        <vt:lpwstr/>
      </vt:variant>
      <vt:variant>
        <vt:i4>4849690</vt:i4>
      </vt:variant>
      <vt:variant>
        <vt:i4>45</vt:i4>
      </vt:variant>
      <vt:variant>
        <vt:i4>0</vt:i4>
      </vt:variant>
      <vt:variant>
        <vt:i4>5</vt:i4>
      </vt:variant>
      <vt:variant>
        <vt:lpwstr>https://www.colorado.edu/digital-accessibility/newsletter/accessibility-minute-september-2020</vt:lpwstr>
      </vt:variant>
      <vt:variant>
        <vt:lpwstr/>
      </vt:variant>
      <vt:variant>
        <vt:i4>82</vt:i4>
      </vt:variant>
      <vt:variant>
        <vt:i4>42</vt:i4>
      </vt:variant>
      <vt:variant>
        <vt:i4>0</vt:i4>
      </vt:variant>
      <vt:variant>
        <vt:i4>5</vt:i4>
      </vt:variant>
      <vt:variant>
        <vt:lpwstr>https://www.colorado.edu/digital-accessibility/resources/content-accessibility-fundamentals/link-text</vt:lpwstr>
      </vt:variant>
      <vt:variant>
        <vt:lpwstr/>
      </vt:variant>
      <vt:variant>
        <vt:i4>82</vt:i4>
      </vt:variant>
      <vt:variant>
        <vt:i4>39</vt:i4>
      </vt:variant>
      <vt:variant>
        <vt:i4>0</vt:i4>
      </vt:variant>
      <vt:variant>
        <vt:i4>5</vt:i4>
      </vt:variant>
      <vt:variant>
        <vt:lpwstr>https://www.colorado.edu/digital-accessibility/resources/content-accessibility-fundamentals/link-text</vt:lpwstr>
      </vt:variant>
      <vt:variant>
        <vt:lpwstr/>
      </vt:variant>
      <vt:variant>
        <vt:i4>4849690</vt:i4>
      </vt:variant>
      <vt:variant>
        <vt:i4>36</vt:i4>
      </vt:variant>
      <vt:variant>
        <vt:i4>0</vt:i4>
      </vt:variant>
      <vt:variant>
        <vt:i4>5</vt:i4>
      </vt:variant>
      <vt:variant>
        <vt:lpwstr>https://www.colorado.edu/digital-accessibility/newsletter/accessibility-minute-september-2020</vt:lpwstr>
      </vt:variant>
      <vt:variant>
        <vt:lpwstr/>
      </vt:variant>
      <vt:variant>
        <vt:i4>4849690</vt:i4>
      </vt:variant>
      <vt:variant>
        <vt:i4>33</vt:i4>
      </vt:variant>
      <vt:variant>
        <vt:i4>0</vt:i4>
      </vt:variant>
      <vt:variant>
        <vt:i4>5</vt:i4>
      </vt:variant>
      <vt:variant>
        <vt:lpwstr>https://www.colorado.edu/digital-accessibility/newsletter/accessibility-minute-september-2020</vt:lpwstr>
      </vt:variant>
      <vt:variant>
        <vt:lpwstr/>
      </vt:variant>
      <vt:variant>
        <vt:i4>4849690</vt:i4>
      </vt:variant>
      <vt:variant>
        <vt:i4>30</vt:i4>
      </vt:variant>
      <vt:variant>
        <vt:i4>0</vt:i4>
      </vt:variant>
      <vt:variant>
        <vt:i4>5</vt:i4>
      </vt:variant>
      <vt:variant>
        <vt:lpwstr>https://www.colorado.edu/digital-accessibility/newsletter/accessibility-minute-september-2020</vt:lpwstr>
      </vt:variant>
      <vt:variant>
        <vt:lpwstr/>
      </vt:variant>
      <vt:variant>
        <vt:i4>4849690</vt:i4>
      </vt:variant>
      <vt:variant>
        <vt:i4>27</vt:i4>
      </vt:variant>
      <vt:variant>
        <vt:i4>0</vt:i4>
      </vt:variant>
      <vt:variant>
        <vt:i4>5</vt:i4>
      </vt:variant>
      <vt:variant>
        <vt:lpwstr>https://www.colorado.edu/digital-accessibility/newsletter/accessibility-minute-september-2020</vt:lpwstr>
      </vt:variant>
      <vt:variant>
        <vt:lpwstr/>
      </vt:variant>
      <vt:variant>
        <vt:i4>5701662</vt:i4>
      </vt:variant>
      <vt:variant>
        <vt:i4>24</vt:i4>
      </vt:variant>
      <vt:variant>
        <vt:i4>0</vt:i4>
      </vt:variant>
      <vt:variant>
        <vt:i4>5</vt:i4>
      </vt:variant>
      <vt:variant>
        <vt:lpwstr>https://www.colorado.edu/digital-accessibility/resources/content-accessibility-fundamentals/alternative-text</vt:lpwstr>
      </vt:variant>
      <vt:variant>
        <vt:lpwstr/>
      </vt:variant>
      <vt:variant>
        <vt:i4>1310734</vt:i4>
      </vt:variant>
      <vt:variant>
        <vt:i4>21</vt:i4>
      </vt:variant>
      <vt:variant>
        <vt:i4>0</vt:i4>
      </vt:variant>
      <vt:variant>
        <vt:i4>5</vt:i4>
      </vt:variant>
      <vt:variant>
        <vt:lpwstr>https://www.colorado.edu/digital-accessibility/newsletter/accessibility-minute-june-2021</vt:lpwstr>
      </vt:variant>
      <vt:variant>
        <vt:lpwstr/>
      </vt:variant>
      <vt:variant>
        <vt:i4>4325377</vt:i4>
      </vt:variant>
      <vt:variant>
        <vt:i4>18</vt:i4>
      </vt:variant>
      <vt:variant>
        <vt:i4>0</vt:i4>
      </vt:variant>
      <vt:variant>
        <vt:i4>5</vt:i4>
      </vt:variant>
      <vt:variant>
        <vt:lpwstr>https://www.tpgi.com/color-contrast-checker/</vt:lpwstr>
      </vt:variant>
      <vt:variant>
        <vt:lpwstr/>
      </vt:variant>
      <vt:variant>
        <vt:i4>851985</vt:i4>
      </vt:variant>
      <vt:variant>
        <vt:i4>15</vt:i4>
      </vt:variant>
      <vt:variant>
        <vt:i4>0</vt:i4>
      </vt:variant>
      <vt:variant>
        <vt:i4>5</vt:i4>
      </vt:variant>
      <vt:variant>
        <vt:lpwstr>https://www.colorado.edu/digital-accessibility/resources/accessibility-fundamentals/visual-style</vt:lpwstr>
      </vt:variant>
      <vt:variant>
        <vt:lpwstr/>
      </vt:variant>
      <vt:variant>
        <vt:i4>917575</vt:i4>
      </vt:variant>
      <vt:variant>
        <vt:i4>12</vt:i4>
      </vt:variant>
      <vt:variant>
        <vt:i4>0</vt:i4>
      </vt:variant>
      <vt:variant>
        <vt:i4>5</vt:i4>
      </vt:variant>
      <vt:variant>
        <vt:lpwstr>https://www.colorado.edu/digital-accessibility/resources/accessibility-fundamentals/headings</vt:lpwstr>
      </vt:variant>
      <vt:variant>
        <vt:lpwstr/>
      </vt:variant>
      <vt:variant>
        <vt:i4>2228320</vt:i4>
      </vt:variant>
      <vt:variant>
        <vt:i4>9</vt:i4>
      </vt:variant>
      <vt:variant>
        <vt:i4>0</vt:i4>
      </vt:variant>
      <vt:variant>
        <vt:i4>5</vt:i4>
      </vt:variant>
      <vt:variant>
        <vt:lpwstr>https://support.microsoft.com/en-us/office/use-the-navigation-pane-in-word-394787be-bca7-459b-894e-3f8511515e55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https://support.microsoft.com/en-us/office/improve-accessibility-with-the-accessibility-checker-a16f6de0-2f39-4a2b-8bd8-5ad801426c7f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https://www.colorado.edu/digital-accessibility/resources/understanding-word-accessibility</vt:lpwstr>
      </vt:variant>
      <vt:variant>
        <vt:lpwstr/>
      </vt:variant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https://www.tpgi.com/color-contrast-checker/</vt:lpwstr>
      </vt:variant>
      <vt:variant>
        <vt:lpwstr/>
      </vt:variant>
      <vt:variant>
        <vt:i4>851985</vt:i4>
      </vt:variant>
      <vt:variant>
        <vt:i4>18</vt:i4>
      </vt:variant>
      <vt:variant>
        <vt:i4>0</vt:i4>
      </vt:variant>
      <vt:variant>
        <vt:i4>5</vt:i4>
      </vt:variant>
      <vt:variant>
        <vt:lpwstr>https://www.colorado.edu/digital-accessibility/resources/accessibility-fundamentals/visual-style</vt:lpwstr>
      </vt:variant>
      <vt:variant>
        <vt:lpwstr/>
      </vt:variant>
      <vt:variant>
        <vt:i4>851985</vt:i4>
      </vt:variant>
      <vt:variant>
        <vt:i4>15</vt:i4>
      </vt:variant>
      <vt:variant>
        <vt:i4>0</vt:i4>
      </vt:variant>
      <vt:variant>
        <vt:i4>5</vt:i4>
      </vt:variant>
      <vt:variant>
        <vt:lpwstr>https://www.colorado.edu/digital-accessibility/resources/accessibility-fundamentals/visual-style</vt:lpwstr>
      </vt:variant>
      <vt:variant>
        <vt:lpwstr/>
      </vt:variant>
      <vt:variant>
        <vt:i4>327715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_Check_Heading_Styles</vt:lpwstr>
      </vt:variant>
      <vt:variant>
        <vt:i4>82</vt:i4>
      </vt:variant>
      <vt:variant>
        <vt:i4>9</vt:i4>
      </vt:variant>
      <vt:variant>
        <vt:i4>0</vt:i4>
      </vt:variant>
      <vt:variant>
        <vt:i4>5</vt:i4>
      </vt:variant>
      <vt:variant>
        <vt:lpwstr>https://www.colorado.edu/digital-accessibility/resources/content-accessibility-fundamentals/link-text</vt:lpwstr>
      </vt:variant>
      <vt:variant>
        <vt:lpwstr/>
      </vt:variant>
      <vt:variant>
        <vt:i4>82</vt:i4>
      </vt:variant>
      <vt:variant>
        <vt:i4>6</vt:i4>
      </vt:variant>
      <vt:variant>
        <vt:i4>0</vt:i4>
      </vt:variant>
      <vt:variant>
        <vt:i4>5</vt:i4>
      </vt:variant>
      <vt:variant>
        <vt:lpwstr>https://www.colorado.edu/digital-accessibility/resources/content-accessibility-fundamentals/link-text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https://www.colorado.edu/digital-accessibility/resources/accessibility-fundamentals/headings</vt:lpwstr>
      </vt:variant>
      <vt:variant>
        <vt:lpwstr/>
      </vt:variant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https://www.colorado.edu/digital-accessibility/resources/accessibility-fundamentals/headings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Busnardo</dc:creator>
  <cp:keywords/>
  <dc:description/>
  <cp:lastModifiedBy>Rachel Busnardo</cp:lastModifiedBy>
  <cp:revision>2</cp:revision>
  <dcterms:created xsi:type="dcterms:W3CDTF">2022-02-28T17:54:00Z</dcterms:created>
  <dcterms:modified xsi:type="dcterms:W3CDTF">2022-02-28T17:54:00Z</dcterms:modified>
</cp:coreProperties>
</file>