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D9A2" w14:textId="77777777" w:rsidR="005606C8" w:rsidRPr="0048439D" w:rsidRDefault="007C213E">
      <w:pPr>
        <w:rPr>
          <w:rFonts w:ascii="Arial" w:hAnsi="Arial" w:cs="Arial"/>
          <w:b/>
          <w:color w:val="0000FF"/>
          <w:sz w:val="24"/>
          <w:szCs w:val="24"/>
        </w:rPr>
      </w:pPr>
      <w:r w:rsidRPr="0048439D">
        <w:rPr>
          <w:rFonts w:ascii="Arial" w:hAnsi="Arial" w:cs="Arial"/>
          <w:b/>
          <w:color w:val="0000FF"/>
          <w:sz w:val="24"/>
          <w:szCs w:val="24"/>
        </w:rPr>
        <w:t>TENURE-</w:t>
      </w:r>
      <w:r w:rsidR="005606C8" w:rsidRPr="0048439D">
        <w:rPr>
          <w:rFonts w:ascii="Arial" w:hAnsi="Arial" w:cs="Arial"/>
          <w:b/>
          <w:color w:val="0000FF"/>
          <w:sz w:val="24"/>
          <w:szCs w:val="24"/>
        </w:rPr>
        <w:t xml:space="preserve">TRACK TEMPLATE </w:t>
      </w:r>
    </w:p>
    <w:p w14:paraId="672A6659" w14:textId="0A198E9F" w:rsidR="00A348EF" w:rsidRPr="00C679B9" w:rsidRDefault="00250CC2" w:rsidP="00C679B9">
      <w:pPr>
        <w:rPr>
          <w:rFonts w:ascii="Arial" w:hAnsi="Arial" w:cs="Arial"/>
          <w:b/>
          <w:color w:val="FF0000"/>
          <w:sz w:val="24"/>
          <w:szCs w:val="24"/>
        </w:rPr>
      </w:pPr>
      <w:r w:rsidRPr="0048439D">
        <w:rPr>
          <w:rFonts w:ascii="Arial" w:hAnsi="Arial" w:cs="Arial"/>
          <w:b/>
          <w:color w:val="FF0000"/>
          <w:sz w:val="24"/>
          <w:szCs w:val="24"/>
        </w:rPr>
        <w:t xml:space="preserve">Revised </w:t>
      </w:r>
      <w:r w:rsidR="00EC172B">
        <w:rPr>
          <w:rFonts w:ascii="Arial" w:hAnsi="Arial" w:cs="Arial"/>
          <w:b/>
          <w:color w:val="FF0000"/>
          <w:sz w:val="24"/>
          <w:szCs w:val="24"/>
        </w:rPr>
        <w:t>Spring</w:t>
      </w:r>
      <w:r w:rsidR="00EC172B" w:rsidRPr="0048439D">
        <w:rPr>
          <w:rFonts w:ascii="Arial" w:hAnsi="Arial" w:cs="Arial"/>
          <w:b/>
          <w:color w:val="FF0000"/>
          <w:sz w:val="24"/>
          <w:szCs w:val="24"/>
        </w:rPr>
        <w:t xml:space="preserve"> </w:t>
      </w:r>
      <w:r w:rsidRPr="0048439D">
        <w:rPr>
          <w:rFonts w:ascii="Arial" w:hAnsi="Arial" w:cs="Arial"/>
          <w:b/>
          <w:color w:val="FF0000"/>
          <w:sz w:val="24"/>
          <w:szCs w:val="24"/>
        </w:rPr>
        <w:t>202</w:t>
      </w:r>
      <w:r w:rsidR="00EC172B">
        <w:rPr>
          <w:rFonts w:ascii="Arial" w:hAnsi="Arial" w:cs="Arial"/>
          <w:b/>
          <w:color w:val="FF0000"/>
          <w:sz w:val="24"/>
          <w:szCs w:val="24"/>
        </w:rPr>
        <w:t>4</w:t>
      </w:r>
      <w:r w:rsidR="00DD78EC" w:rsidRPr="0048439D">
        <w:rPr>
          <w:rFonts w:ascii="Arial" w:hAnsi="Arial" w:cs="Arial"/>
          <w:color w:val="000000"/>
          <w:sz w:val="24"/>
          <w:szCs w:val="24"/>
        </w:rPr>
        <w:tab/>
      </w:r>
    </w:p>
    <w:p w14:paraId="0A37501D" w14:textId="77777777" w:rsidR="007A302C" w:rsidRPr="0048439D" w:rsidRDefault="007A302C">
      <w:pPr>
        <w:rPr>
          <w:rFonts w:ascii="Arial" w:hAnsi="Arial" w:cs="Arial"/>
          <w:color w:val="000000"/>
          <w:sz w:val="24"/>
          <w:szCs w:val="24"/>
        </w:rPr>
      </w:pPr>
    </w:p>
    <w:p w14:paraId="491072FA" w14:textId="77777777" w:rsidR="005606C8" w:rsidRPr="0048439D" w:rsidRDefault="005606C8">
      <w:pPr>
        <w:rPr>
          <w:rFonts w:ascii="Arial" w:hAnsi="Arial" w:cs="Arial"/>
          <w:color w:val="000000"/>
          <w:sz w:val="24"/>
          <w:szCs w:val="24"/>
        </w:rPr>
      </w:pPr>
      <w:r w:rsidRPr="0048439D">
        <w:rPr>
          <w:rFonts w:ascii="Arial" w:hAnsi="Arial" w:cs="Arial"/>
          <w:color w:val="000000"/>
          <w:sz w:val="24"/>
          <w:szCs w:val="24"/>
        </w:rPr>
        <w:t>Date</w:t>
      </w:r>
    </w:p>
    <w:p w14:paraId="5DAB6C7B" w14:textId="77777777" w:rsidR="005606C8" w:rsidRPr="0048439D" w:rsidRDefault="005606C8">
      <w:pPr>
        <w:rPr>
          <w:rFonts w:ascii="Arial" w:hAnsi="Arial" w:cs="Arial"/>
          <w:color w:val="000000"/>
          <w:sz w:val="24"/>
          <w:szCs w:val="24"/>
        </w:rPr>
      </w:pPr>
    </w:p>
    <w:p w14:paraId="6D10749D" w14:textId="77777777" w:rsidR="005606C8" w:rsidRPr="0048439D" w:rsidRDefault="005606C8">
      <w:pPr>
        <w:rPr>
          <w:rFonts w:ascii="Arial" w:hAnsi="Arial" w:cs="Arial"/>
          <w:color w:val="000000"/>
          <w:sz w:val="24"/>
          <w:szCs w:val="24"/>
        </w:rPr>
      </w:pPr>
      <w:r w:rsidRPr="0048439D">
        <w:rPr>
          <w:rFonts w:ascii="Arial" w:hAnsi="Arial" w:cs="Arial"/>
          <w:color w:val="000000"/>
          <w:sz w:val="24"/>
          <w:szCs w:val="24"/>
        </w:rPr>
        <w:t xml:space="preserve">Address </w:t>
      </w:r>
    </w:p>
    <w:p w14:paraId="02EB378F" w14:textId="77777777" w:rsidR="005606C8" w:rsidRPr="0048439D" w:rsidRDefault="005606C8">
      <w:pPr>
        <w:rPr>
          <w:rFonts w:ascii="Arial" w:hAnsi="Arial" w:cs="Arial"/>
          <w:color w:val="000000"/>
          <w:sz w:val="24"/>
          <w:szCs w:val="24"/>
        </w:rPr>
      </w:pPr>
    </w:p>
    <w:p w14:paraId="0DCDCCF6" w14:textId="34C40940" w:rsidR="005606C8" w:rsidRPr="0048439D" w:rsidRDefault="005606C8">
      <w:pPr>
        <w:rPr>
          <w:rFonts w:ascii="Arial" w:hAnsi="Arial" w:cs="Arial"/>
          <w:color w:val="000000"/>
          <w:sz w:val="24"/>
          <w:szCs w:val="24"/>
        </w:rPr>
      </w:pPr>
      <w:r w:rsidRPr="0048439D">
        <w:rPr>
          <w:rFonts w:ascii="Arial" w:hAnsi="Arial" w:cs="Arial"/>
          <w:color w:val="000000"/>
          <w:sz w:val="24"/>
          <w:szCs w:val="24"/>
        </w:rPr>
        <w:t>Dear</w:t>
      </w:r>
      <w:r w:rsidR="0048439D">
        <w:rPr>
          <w:rFonts w:ascii="Arial" w:hAnsi="Arial" w:cs="Arial"/>
          <w:color w:val="000000"/>
          <w:sz w:val="24"/>
          <w:szCs w:val="24"/>
        </w:rPr>
        <w:t xml:space="preserve"> </w:t>
      </w:r>
      <w:r w:rsidRPr="0048439D">
        <w:rPr>
          <w:rFonts w:ascii="Arial" w:hAnsi="Arial" w:cs="Arial"/>
          <w:color w:val="000000"/>
          <w:sz w:val="24"/>
          <w:szCs w:val="24"/>
        </w:rPr>
        <w:t xml:space="preserve">____________________: </w:t>
      </w:r>
    </w:p>
    <w:p w14:paraId="6A05A809" w14:textId="77777777" w:rsidR="005606C8" w:rsidRPr="0048439D" w:rsidRDefault="005606C8">
      <w:pPr>
        <w:rPr>
          <w:rFonts w:ascii="Arial" w:hAnsi="Arial" w:cs="Arial"/>
          <w:color w:val="000000"/>
          <w:sz w:val="24"/>
          <w:szCs w:val="24"/>
        </w:rPr>
      </w:pPr>
    </w:p>
    <w:p w14:paraId="0BB68BDD" w14:textId="258F29A7" w:rsidR="005606C8" w:rsidRPr="0048439D" w:rsidRDefault="00E6267E">
      <w:pPr>
        <w:rPr>
          <w:rFonts w:ascii="Arial" w:hAnsi="Arial" w:cs="Arial"/>
          <w:color w:val="000000"/>
          <w:sz w:val="24"/>
          <w:szCs w:val="24"/>
        </w:rPr>
      </w:pPr>
      <w:r w:rsidRPr="0048439D">
        <w:rPr>
          <w:rFonts w:ascii="Arial" w:hAnsi="Arial" w:cs="Arial"/>
          <w:color w:val="000000"/>
          <w:sz w:val="24"/>
          <w:szCs w:val="24"/>
        </w:rPr>
        <w:t xml:space="preserve">With enthusiastic support </w:t>
      </w:r>
      <w:r w:rsidR="00EC172B">
        <w:rPr>
          <w:rFonts w:ascii="Arial" w:hAnsi="Arial" w:cs="Arial"/>
          <w:color w:val="000000"/>
          <w:sz w:val="24"/>
          <w:szCs w:val="24"/>
        </w:rPr>
        <w:t>from</w:t>
      </w:r>
      <w:r w:rsidRPr="0048439D">
        <w:rPr>
          <w:rFonts w:ascii="Arial" w:hAnsi="Arial" w:cs="Arial"/>
          <w:color w:val="000000"/>
          <w:sz w:val="24"/>
          <w:szCs w:val="24"/>
        </w:rPr>
        <w:t xml:space="preserve"> the faculty, </w:t>
      </w:r>
      <w:r w:rsidR="005606C8" w:rsidRPr="0048439D">
        <w:rPr>
          <w:rFonts w:ascii="Arial" w:hAnsi="Arial" w:cs="Arial"/>
          <w:color w:val="000000"/>
          <w:sz w:val="24"/>
          <w:szCs w:val="24"/>
        </w:rPr>
        <w:t>I am pleased to offer you an appointment to the facult</w:t>
      </w:r>
      <w:r w:rsidR="00505C6E" w:rsidRPr="0048439D">
        <w:rPr>
          <w:rFonts w:ascii="Arial" w:hAnsi="Arial" w:cs="Arial"/>
          <w:color w:val="000000"/>
          <w:sz w:val="24"/>
          <w:szCs w:val="24"/>
        </w:rPr>
        <w:t>y of the University of Colorado</w:t>
      </w:r>
      <w:r w:rsidR="005606C8" w:rsidRPr="0048439D">
        <w:rPr>
          <w:rFonts w:ascii="Arial" w:hAnsi="Arial" w:cs="Arial"/>
          <w:color w:val="000000"/>
          <w:sz w:val="24"/>
          <w:szCs w:val="24"/>
        </w:rPr>
        <w:t xml:space="preserve"> Boulder as ________</w:t>
      </w:r>
      <w:r w:rsidR="005606C8" w:rsidRPr="0048439D">
        <w:rPr>
          <w:rFonts w:ascii="Arial" w:hAnsi="Arial" w:cs="Arial"/>
          <w:i/>
          <w:color w:val="0000FF"/>
          <w:sz w:val="24"/>
          <w:szCs w:val="24"/>
        </w:rPr>
        <w:t>[</w:t>
      </w:r>
      <w:r w:rsidR="005606C8" w:rsidRPr="0048439D">
        <w:rPr>
          <w:rFonts w:ascii="Arial" w:hAnsi="Arial" w:cs="Arial"/>
          <w:i/>
          <w:color w:val="0000FF"/>
          <w:sz w:val="24"/>
          <w:szCs w:val="24"/>
          <w:u w:val="single"/>
        </w:rPr>
        <w:t>title]</w:t>
      </w:r>
      <w:r w:rsidR="005606C8" w:rsidRPr="0048439D">
        <w:rPr>
          <w:rFonts w:ascii="Arial" w:hAnsi="Arial" w:cs="Arial"/>
          <w:color w:val="000000"/>
          <w:sz w:val="24"/>
          <w:szCs w:val="24"/>
        </w:rPr>
        <w:t>_________ of _______________. This offer is made upon the recommendation of the Department of _______________ and with the concurrence of the Dean of the College</w:t>
      </w:r>
      <w:r w:rsidR="00FE4BD1" w:rsidRPr="0048439D">
        <w:rPr>
          <w:rFonts w:ascii="Arial" w:hAnsi="Arial" w:cs="Arial"/>
          <w:color w:val="000000"/>
          <w:sz w:val="24"/>
          <w:szCs w:val="24"/>
        </w:rPr>
        <w:t>/School</w:t>
      </w:r>
      <w:r w:rsidR="005606C8" w:rsidRPr="0048439D">
        <w:rPr>
          <w:rFonts w:ascii="Arial" w:hAnsi="Arial" w:cs="Arial"/>
          <w:color w:val="000000"/>
          <w:sz w:val="24"/>
          <w:szCs w:val="24"/>
        </w:rPr>
        <w:t xml:space="preserve"> of _______________ and the </w:t>
      </w:r>
      <w:r w:rsidR="00215AB3" w:rsidRPr="0048439D">
        <w:rPr>
          <w:rFonts w:ascii="Arial" w:hAnsi="Arial" w:cs="Arial"/>
          <w:color w:val="000000"/>
          <w:sz w:val="24"/>
          <w:szCs w:val="24"/>
        </w:rPr>
        <w:t xml:space="preserve">Vice Provost and </w:t>
      </w:r>
      <w:r w:rsidR="005606C8" w:rsidRPr="0048439D">
        <w:rPr>
          <w:rFonts w:ascii="Arial" w:hAnsi="Arial" w:cs="Arial"/>
          <w:color w:val="000000"/>
          <w:sz w:val="24"/>
          <w:szCs w:val="24"/>
        </w:rPr>
        <w:t xml:space="preserve">Associate Vice Chancellor for Faculty Affairs. This offer is subject to final approval by the </w:t>
      </w:r>
      <w:r w:rsidR="00FE2FAA" w:rsidRPr="0048439D">
        <w:rPr>
          <w:rFonts w:ascii="Arial" w:hAnsi="Arial" w:cs="Arial"/>
          <w:color w:val="000000"/>
          <w:sz w:val="24"/>
          <w:szCs w:val="24"/>
        </w:rPr>
        <w:t xml:space="preserve">Provost and Executive Vice Chancellor for Academic Affairs </w:t>
      </w:r>
      <w:r w:rsidR="005606C8" w:rsidRPr="0048439D">
        <w:rPr>
          <w:rFonts w:ascii="Arial" w:hAnsi="Arial" w:cs="Arial"/>
          <w:color w:val="000000"/>
          <w:sz w:val="24"/>
          <w:szCs w:val="24"/>
        </w:rPr>
        <w:t>of the University of Colorado Boulder</w:t>
      </w:r>
      <w:r w:rsidR="00D00245" w:rsidRPr="0048439D">
        <w:rPr>
          <w:rFonts w:ascii="Arial" w:hAnsi="Arial" w:cs="Arial"/>
          <w:color w:val="000000"/>
          <w:sz w:val="24"/>
          <w:szCs w:val="24"/>
        </w:rPr>
        <w:t>.</w:t>
      </w:r>
      <w:r w:rsidRPr="0048439D">
        <w:rPr>
          <w:rFonts w:ascii="Arial" w:hAnsi="Arial" w:cs="Arial"/>
          <w:color w:val="000000"/>
          <w:sz w:val="24"/>
          <w:szCs w:val="24"/>
        </w:rPr>
        <w:t xml:space="preserve"> In this letter, I outline the terms and conditions of this offer and provide additional information about your new appointment.</w:t>
      </w:r>
    </w:p>
    <w:p w14:paraId="5A39BBE3" w14:textId="77777777" w:rsidR="00D00245" w:rsidRPr="0048439D" w:rsidRDefault="00D00245">
      <w:pPr>
        <w:rPr>
          <w:rFonts w:ascii="Arial" w:hAnsi="Arial" w:cs="Arial"/>
          <w:color w:val="000000"/>
          <w:sz w:val="24"/>
          <w:szCs w:val="24"/>
        </w:rPr>
      </w:pPr>
    </w:p>
    <w:p w14:paraId="641B73C9" w14:textId="77777777" w:rsidR="00A21CE9" w:rsidRPr="0048439D" w:rsidRDefault="00A21CE9" w:rsidP="00A818CA">
      <w:pPr>
        <w:numPr>
          <w:ilvl w:val="0"/>
          <w:numId w:val="2"/>
        </w:numPr>
        <w:rPr>
          <w:rFonts w:ascii="Arial" w:hAnsi="Arial" w:cs="Arial"/>
          <w:color w:val="000000"/>
          <w:sz w:val="24"/>
          <w:szCs w:val="24"/>
        </w:rPr>
      </w:pPr>
      <w:r w:rsidRPr="0048439D">
        <w:rPr>
          <w:rFonts w:ascii="Arial" w:hAnsi="Arial" w:cs="Arial"/>
          <w:b/>
          <w:bCs/>
          <w:color w:val="000000"/>
          <w:sz w:val="24"/>
          <w:szCs w:val="24"/>
        </w:rPr>
        <w:t>Appointment Details</w:t>
      </w:r>
      <w:r w:rsidR="002C77B5" w:rsidRPr="0048439D">
        <w:rPr>
          <w:rFonts w:ascii="Arial" w:hAnsi="Arial" w:cs="Arial"/>
          <w:b/>
          <w:bCs/>
          <w:color w:val="000000"/>
          <w:sz w:val="24"/>
          <w:szCs w:val="24"/>
        </w:rPr>
        <w:t xml:space="preserve"> </w:t>
      </w:r>
    </w:p>
    <w:p w14:paraId="41C8F396" w14:textId="77777777" w:rsidR="002C77B5" w:rsidRPr="0048439D" w:rsidRDefault="002C77B5" w:rsidP="00920F20">
      <w:pPr>
        <w:ind w:left="360"/>
        <w:rPr>
          <w:rFonts w:ascii="Arial" w:hAnsi="Arial" w:cs="Arial"/>
          <w:color w:val="000000"/>
          <w:sz w:val="24"/>
          <w:szCs w:val="24"/>
        </w:rPr>
      </w:pPr>
    </w:p>
    <w:p w14:paraId="7F69E129" w14:textId="2BEE06E6" w:rsidR="00A21CE9" w:rsidRPr="0048439D" w:rsidRDefault="005606C8" w:rsidP="00EE5429">
      <w:pPr>
        <w:rPr>
          <w:rFonts w:ascii="Arial" w:hAnsi="Arial" w:cs="Arial"/>
          <w:color w:val="000000"/>
          <w:sz w:val="24"/>
          <w:szCs w:val="24"/>
        </w:rPr>
      </w:pPr>
      <w:r w:rsidRPr="0048439D">
        <w:rPr>
          <w:rFonts w:ascii="Arial" w:hAnsi="Arial" w:cs="Arial"/>
          <w:color w:val="000000"/>
          <w:sz w:val="24"/>
          <w:szCs w:val="24"/>
        </w:rPr>
        <w:t>This is a tenure</w:t>
      </w:r>
      <w:r w:rsidR="00EA5A37" w:rsidRPr="0048439D">
        <w:rPr>
          <w:rFonts w:ascii="Arial" w:hAnsi="Arial" w:cs="Arial"/>
          <w:color w:val="000000"/>
          <w:sz w:val="24"/>
          <w:szCs w:val="24"/>
        </w:rPr>
        <w:t>-</w:t>
      </w:r>
      <w:r w:rsidRPr="0048439D">
        <w:rPr>
          <w:rFonts w:ascii="Arial" w:hAnsi="Arial" w:cs="Arial"/>
          <w:color w:val="000000"/>
          <w:sz w:val="24"/>
          <w:szCs w:val="24"/>
        </w:rPr>
        <w:t>track appointment. The initial academic</w:t>
      </w:r>
      <w:r w:rsidR="00EA5A37" w:rsidRPr="0048439D">
        <w:rPr>
          <w:rFonts w:ascii="Arial" w:hAnsi="Arial" w:cs="Arial"/>
          <w:color w:val="000000"/>
          <w:sz w:val="24"/>
          <w:szCs w:val="24"/>
        </w:rPr>
        <w:t>-</w:t>
      </w:r>
      <w:r w:rsidRPr="0048439D">
        <w:rPr>
          <w:rFonts w:ascii="Arial" w:hAnsi="Arial" w:cs="Arial"/>
          <w:color w:val="000000"/>
          <w:sz w:val="24"/>
          <w:szCs w:val="24"/>
        </w:rPr>
        <w:t xml:space="preserve">year salary is $________. </w:t>
      </w:r>
      <w:r w:rsidR="00833963" w:rsidRPr="0048439D">
        <w:rPr>
          <w:rFonts w:ascii="Arial" w:hAnsi="Arial" w:cs="Arial"/>
          <w:color w:val="000000"/>
          <w:sz w:val="24"/>
          <w:szCs w:val="24"/>
        </w:rPr>
        <w:t xml:space="preserve">The University of Colorado has a seven-year </w:t>
      </w:r>
      <w:r w:rsidR="00D67D8E" w:rsidRPr="0048439D">
        <w:rPr>
          <w:rFonts w:ascii="Arial" w:hAnsi="Arial" w:cs="Arial"/>
          <w:color w:val="000000"/>
          <w:sz w:val="24"/>
          <w:szCs w:val="24"/>
        </w:rPr>
        <w:t xml:space="preserve">probationary period or </w:t>
      </w:r>
      <w:r w:rsidR="00316752" w:rsidRPr="0048439D">
        <w:rPr>
          <w:rFonts w:ascii="Arial" w:hAnsi="Arial" w:cs="Arial"/>
          <w:color w:val="000000"/>
          <w:sz w:val="24"/>
          <w:szCs w:val="24"/>
        </w:rPr>
        <w:t>“</w:t>
      </w:r>
      <w:r w:rsidR="00833963" w:rsidRPr="0048439D">
        <w:rPr>
          <w:rFonts w:ascii="Arial" w:hAnsi="Arial" w:cs="Arial"/>
          <w:color w:val="000000"/>
          <w:sz w:val="24"/>
          <w:szCs w:val="24"/>
        </w:rPr>
        <w:t>tenure clock,</w:t>
      </w:r>
      <w:r w:rsidR="00316752" w:rsidRPr="0048439D">
        <w:rPr>
          <w:rFonts w:ascii="Arial" w:hAnsi="Arial" w:cs="Arial"/>
          <w:color w:val="000000"/>
          <w:sz w:val="24"/>
          <w:szCs w:val="24"/>
        </w:rPr>
        <w:t>”</w:t>
      </w:r>
      <w:r w:rsidR="00833963" w:rsidRPr="0048439D">
        <w:rPr>
          <w:rFonts w:ascii="Arial" w:hAnsi="Arial" w:cs="Arial"/>
          <w:color w:val="000000"/>
          <w:sz w:val="24"/>
          <w:szCs w:val="24"/>
        </w:rPr>
        <w:t xml:space="preserve"> with comprehensive review for reappointment occurring in year four and review for tenure occurring in year seven, contingent upon a successful comprehensive review. </w:t>
      </w:r>
      <w:r w:rsidRPr="0048439D">
        <w:rPr>
          <w:rFonts w:ascii="Arial" w:hAnsi="Arial" w:cs="Arial"/>
          <w:color w:val="000000"/>
          <w:sz w:val="24"/>
          <w:szCs w:val="24"/>
        </w:rPr>
        <w:t>Your service at the University of Colorado will begin on _______________ and will continue through the 20_-20_ academic year</w:t>
      </w:r>
      <w:r w:rsidR="00C12ACF" w:rsidRPr="0048439D">
        <w:rPr>
          <w:rFonts w:ascii="Arial" w:hAnsi="Arial" w:cs="Arial"/>
          <w:color w:val="000000"/>
          <w:sz w:val="24"/>
          <w:szCs w:val="24"/>
        </w:rPr>
        <w:t xml:space="preserve"> </w:t>
      </w:r>
      <w:r w:rsidR="00C12ACF" w:rsidRPr="0048439D">
        <w:rPr>
          <w:rFonts w:ascii="Arial" w:hAnsi="Arial" w:cs="Arial"/>
          <w:i/>
          <w:color w:val="0000FF"/>
          <w:sz w:val="24"/>
          <w:szCs w:val="24"/>
        </w:rPr>
        <w:t>[year 4 of the seven-year tenure clock, and last year of initial appointment]</w:t>
      </w:r>
      <w:r w:rsidRPr="0048439D">
        <w:rPr>
          <w:rFonts w:ascii="Arial" w:hAnsi="Arial" w:cs="Arial"/>
          <w:color w:val="000000"/>
          <w:sz w:val="24"/>
          <w:szCs w:val="24"/>
        </w:rPr>
        <w:t>. The comprehensive review for reappointment will be conducted during academic</w:t>
      </w:r>
      <w:r w:rsidR="00313A41" w:rsidRPr="0048439D">
        <w:rPr>
          <w:rFonts w:ascii="Arial" w:hAnsi="Arial" w:cs="Arial"/>
          <w:color w:val="000000"/>
          <w:sz w:val="24"/>
          <w:szCs w:val="24"/>
        </w:rPr>
        <w:t>-</w:t>
      </w:r>
      <w:r w:rsidRPr="0048439D">
        <w:rPr>
          <w:rFonts w:ascii="Arial" w:hAnsi="Arial" w:cs="Arial"/>
          <w:color w:val="000000"/>
          <w:sz w:val="24"/>
          <w:szCs w:val="24"/>
        </w:rPr>
        <w:t xml:space="preserve">year </w:t>
      </w:r>
      <w:r w:rsidR="002701AA" w:rsidRPr="0048439D">
        <w:rPr>
          <w:rFonts w:ascii="Arial" w:hAnsi="Arial" w:cs="Arial"/>
          <w:color w:val="000000"/>
          <w:sz w:val="24"/>
          <w:szCs w:val="24"/>
        </w:rPr>
        <w:t xml:space="preserve">20_-20__ </w:t>
      </w:r>
      <w:r w:rsidRPr="0048439D">
        <w:rPr>
          <w:rFonts w:ascii="Arial" w:hAnsi="Arial" w:cs="Arial"/>
          <w:i/>
          <w:color w:val="0000FF"/>
          <w:sz w:val="24"/>
          <w:szCs w:val="24"/>
        </w:rPr>
        <w:t>[</w:t>
      </w:r>
      <w:r w:rsidR="00A465FE" w:rsidRPr="0048439D">
        <w:rPr>
          <w:rFonts w:ascii="Arial" w:hAnsi="Arial" w:cs="Arial"/>
          <w:i/>
          <w:color w:val="0000FF"/>
          <w:sz w:val="24"/>
          <w:szCs w:val="24"/>
        </w:rPr>
        <w:t xml:space="preserve">year 4 of the seven-year tenure clock, and </w:t>
      </w:r>
      <w:r w:rsidRPr="0048439D">
        <w:rPr>
          <w:rFonts w:ascii="Arial" w:hAnsi="Arial" w:cs="Arial"/>
          <w:i/>
          <w:color w:val="0000FF"/>
          <w:sz w:val="24"/>
          <w:szCs w:val="24"/>
        </w:rPr>
        <w:t xml:space="preserve">last year of </w:t>
      </w:r>
      <w:r w:rsidR="00A465FE" w:rsidRPr="0048439D">
        <w:rPr>
          <w:rFonts w:ascii="Arial" w:hAnsi="Arial" w:cs="Arial"/>
          <w:i/>
          <w:color w:val="0000FF"/>
          <w:sz w:val="24"/>
          <w:szCs w:val="24"/>
        </w:rPr>
        <w:t xml:space="preserve">initial </w:t>
      </w:r>
      <w:r w:rsidRPr="0048439D">
        <w:rPr>
          <w:rFonts w:ascii="Arial" w:hAnsi="Arial" w:cs="Arial"/>
          <w:i/>
          <w:color w:val="0000FF"/>
          <w:sz w:val="24"/>
          <w:szCs w:val="24"/>
        </w:rPr>
        <w:t>appointment</w:t>
      </w:r>
      <w:r w:rsidR="006A4C81" w:rsidRPr="0048439D">
        <w:rPr>
          <w:rFonts w:ascii="Arial" w:hAnsi="Arial" w:cs="Arial"/>
          <w:i/>
          <w:color w:val="0000FF"/>
          <w:sz w:val="24"/>
          <w:szCs w:val="24"/>
        </w:rPr>
        <w:t xml:space="preserve"> </w:t>
      </w:r>
      <w:r w:rsidR="00206B5B" w:rsidRPr="0048439D">
        <w:rPr>
          <w:rFonts w:ascii="Arial" w:hAnsi="Arial" w:cs="Arial"/>
          <w:i/>
          <w:color w:val="0000FF"/>
          <w:sz w:val="24"/>
          <w:szCs w:val="24"/>
        </w:rPr>
        <w:t>(</w:t>
      </w:r>
      <w:r w:rsidR="006A4C81" w:rsidRPr="0048439D">
        <w:rPr>
          <w:rFonts w:ascii="Arial" w:hAnsi="Arial" w:cs="Arial"/>
          <w:i/>
          <w:color w:val="0000FF"/>
          <w:sz w:val="24"/>
          <w:szCs w:val="24"/>
        </w:rPr>
        <w:t xml:space="preserve">same as </w:t>
      </w:r>
      <w:r w:rsidR="00206B5B" w:rsidRPr="0048439D">
        <w:rPr>
          <w:rFonts w:ascii="Arial" w:hAnsi="Arial" w:cs="Arial"/>
          <w:i/>
          <w:color w:val="0000FF"/>
          <w:sz w:val="24"/>
          <w:szCs w:val="24"/>
        </w:rPr>
        <w:t xml:space="preserve">dates </w:t>
      </w:r>
      <w:r w:rsidR="006A4C81" w:rsidRPr="0048439D">
        <w:rPr>
          <w:rFonts w:ascii="Arial" w:hAnsi="Arial" w:cs="Arial"/>
          <w:i/>
          <w:color w:val="0000FF"/>
          <w:sz w:val="24"/>
          <w:szCs w:val="24"/>
        </w:rPr>
        <w:t>above</w:t>
      </w:r>
      <w:r w:rsidR="00206B5B" w:rsidRPr="0048439D">
        <w:rPr>
          <w:rFonts w:ascii="Arial" w:hAnsi="Arial" w:cs="Arial"/>
          <w:i/>
          <w:color w:val="0000FF"/>
          <w:sz w:val="24"/>
          <w:szCs w:val="24"/>
        </w:rPr>
        <w:t>)</w:t>
      </w:r>
      <w:r w:rsidRPr="0048439D">
        <w:rPr>
          <w:rFonts w:ascii="Arial" w:hAnsi="Arial" w:cs="Arial"/>
          <w:i/>
          <w:color w:val="0000FF"/>
          <w:sz w:val="24"/>
          <w:szCs w:val="24"/>
        </w:rPr>
        <w:t>]</w:t>
      </w:r>
      <w:r w:rsidRPr="0048439D">
        <w:rPr>
          <w:rFonts w:ascii="Arial" w:hAnsi="Arial" w:cs="Arial"/>
          <w:color w:val="0033CC"/>
          <w:sz w:val="24"/>
          <w:szCs w:val="24"/>
        </w:rPr>
        <w:t xml:space="preserve"> </w:t>
      </w:r>
      <w:r w:rsidRPr="0048439D">
        <w:rPr>
          <w:rFonts w:ascii="Arial" w:hAnsi="Arial" w:cs="Arial"/>
          <w:color w:val="000000"/>
          <w:sz w:val="24"/>
          <w:szCs w:val="24"/>
        </w:rPr>
        <w:t>in accordance with University provisions concerning renewal and reappointment found in the Laws of the Regents. Following a successful comprehensive review, a mandatory review for tenure will occur during academic</w:t>
      </w:r>
      <w:r w:rsidR="000C59DF" w:rsidRPr="0048439D">
        <w:rPr>
          <w:rFonts w:ascii="Arial" w:hAnsi="Arial" w:cs="Arial"/>
          <w:color w:val="000000"/>
          <w:sz w:val="24"/>
          <w:szCs w:val="24"/>
        </w:rPr>
        <w:t>-</w:t>
      </w:r>
      <w:r w:rsidRPr="0048439D">
        <w:rPr>
          <w:rFonts w:ascii="Arial" w:hAnsi="Arial" w:cs="Arial"/>
          <w:color w:val="000000"/>
          <w:sz w:val="24"/>
          <w:szCs w:val="24"/>
        </w:rPr>
        <w:t xml:space="preserve">year </w:t>
      </w:r>
      <w:r w:rsidR="006A4C81" w:rsidRPr="0048439D">
        <w:rPr>
          <w:rFonts w:ascii="Arial" w:hAnsi="Arial" w:cs="Arial"/>
          <w:color w:val="000000"/>
          <w:sz w:val="24"/>
          <w:szCs w:val="24"/>
        </w:rPr>
        <w:t xml:space="preserve">20_-20_ </w:t>
      </w:r>
      <w:r w:rsidRPr="0048439D">
        <w:rPr>
          <w:rFonts w:ascii="Arial" w:hAnsi="Arial" w:cs="Arial"/>
          <w:i/>
          <w:color w:val="0000FF"/>
          <w:sz w:val="24"/>
          <w:szCs w:val="24"/>
        </w:rPr>
        <w:t>[</w:t>
      </w:r>
      <w:r w:rsidR="00C12ACF" w:rsidRPr="0048439D">
        <w:rPr>
          <w:rFonts w:ascii="Arial" w:hAnsi="Arial" w:cs="Arial"/>
          <w:i/>
          <w:color w:val="0000FF"/>
          <w:sz w:val="24"/>
          <w:szCs w:val="24"/>
        </w:rPr>
        <w:t>year 7 of the seven-year tenure clock</w:t>
      </w:r>
      <w:r w:rsidRPr="0048439D">
        <w:rPr>
          <w:rFonts w:ascii="Arial" w:hAnsi="Arial" w:cs="Arial"/>
          <w:i/>
          <w:color w:val="0000FF"/>
          <w:sz w:val="24"/>
          <w:szCs w:val="24"/>
        </w:rPr>
        <w:t>]</w:t>
      </w:r>
      <w:r w:rsidR="004E5501" w:rsidRPr="0048439D">
        <w:rPr>
          <w:rFonts w:ascii="Arial" w:hAnsi="Arial" w:cs="Arial"/>
          <w:color w:val="000000"/>
          <w:sz w:val="24"/>
          <w:szCs w:val="24"/>
        </w:rPr>
        <w:t xml:space="preserve">. </w:t>
      </w:r>
      <w:r w:rsidR="002F6084" w:rsidRPr="0048439D">
        <w:rPr>
          <w:rFonts w:ascii="Arial" w:hAnsi="Arial" w:cs="Arial"/>
          <w:color w:val="000000"/>
          <w:sz w:val="24"/>
          <w:szCs w:val="24"/>
        </w:rPr>
        <w:t xml:space="preserve">The above review due dates are as they stand at the time of </w:t>
      </w:r>
      <w:r w:rsidR="005F4C86" w:rsidRPr="0048439D">
        <w:rPr>
          <w:rFonts w:ascii="Arial" w:hAnsi="Arial" w:cs="Arial"/>
          <w:color w:val="000000"/>
          <w:sz w:val="24"/>
          <w:szCs w:val="24"/>
        </w:rPr>
        <w:t>appointment to the tenure track</w:t>
      </w:r>
      <w:r w:rsidR="002F6084" w:rsidRPr="0048439D">
        <w:rPr>
          <w:rFonts w:ascii="Arial" w:hAnsi="Arial" w:cs="Arial"/>
          <w:color w:val="000000"/>
          <w:sz w:val="24"/>
          <w:szCs w:val="24"/>
        </w:rPr>
        <w:t xml:space="preserve"> and will change each time you are awarded a leave that qualifies for a tenure clock stoppage.</w:t>
      </w:r>
      <w:r w:rsidR="007D418E" w:rsidRPr="0048439D">
        <w:rPr>
          <w:rFonts w:ascii="Arial" w:hAnsi="Arial" w:cs="Arial"/>
          <w:color w:val="000000"/>
          <w:sz w:val="24"/>
          <w:szCs w:val="24"/>
        </w:rPr>
        <w:t xml:space="preserve"> For additional information on the tenure review process, please see section 4 of this letter.</w:t>
      </w:r>
    </w:p>
    <w:p w14:paraId="72A3D3EC" w14:textId="77777777" w:rsidR="00A21CE9" w:rsidRPr="0048439D" w:rsidRDefault="00A21CE9" w:rsidP="00EE5429">
      <w:pPr>
        <w:rPr>
          <w:rFonts w:ascii="Arial" w:hAnsi="Arial" w:cs="Arial"/>
          <w:color w:val="000000"/>
          <w:sz w:val="24"/>
          <w:szCs w:val="24"/>
        </w:rPr>
      </w:pPr>
    </w:p>
    <w:p w14:paraId="0D0B940D" w14:textId="0908CEE8" w:rsidR="00E6267E" w:rsidRPr="0048439D" w:rsidRDefault="00823C53" w:rsidP="00EE5429">
      <w:pPr>
        <w:rPr>
          <w:rFonts w:ascii="Arial" w:hAnsi="Arial" w:cs="Arial"/>
          <w:color w:val="000000"/>
          <w:sz w:val="24"/>
          <w:szCs w:val="24"/>
        </w:rPr>
      </w:pPr>
      <w:r>
        <w:rPr>
          <w:rFonts w:ascii="Arial" w:hAnsi="Arial" w:cs="Arial"/>
          <w:color w:val="000000"/>
          <w:sz w:val="24"/>
          <w:szCs w:val="24"/>
        </w:rPr>
        <w:t xml:space="preserve">Reappointment and tenure reviews focus on work accomplished during your tenure probationary period. </w:t>
      </w:r>
      <w:r w:rsidR="00A21CE9" w:rsidRPr="0048439D">
        <w:rPr>
          <w:rFonts w:ascii="Arial" w:hAnsi="Arial" w:cs="Arial"/>
          <w:color w:val="000000"/>
          <w:sz w:val="24"/>
          <w:szCs w:val="24"/>
        </w:rPr>
        <w:t xml:space="preserve">While the Board of Regents sets the standards for tenure and promotion, the primary unit defines the criteria for meeting those standards. For a description of the unit’s Primary Unit Criteria, please visit the following link: </w:t>
      </w:r>
      <w:r w:rsidR="00A21CE9" w:rsidRPr="0048439D">
        <w:rPr>
          <w:rFonts w:ascii="Arial" w:hAnsi="Arial" w:cs="Arial"/>
          <w:i/>
          <w:iCs/>
          <w:color w:val="0000FF"/>
          <w:sz w:val="24"/>
          <w:szCs w:val="24"/>
        </w:rPr>
        <w:t>[insert link to the department or program primary unit criteria here]</w:t>
      </w:r>
      <w:r w:rsidR="00A21CE9" w:rsidRPr="0048439D">
        <w:rPr>
          <w:rFonts w:ascii="Arial" w:hAnsi="Arial" w:cs="Arial"/>
          <w:sz w:val="24"/>
          <w:szCs w:val="24"/>
        </w:rPr>
        <w:t>.</w:t>
      </w:r>
      <w:r w:rsidR="00A21CE9" w:rsidRPr="0048439D">
        <w:rPr>
          <w:rFonts w:ascii="Arial" w:hAnsi="Arial" w:cs="Arial"/>
          <w:color w:val="000000"/>
          <w:sz w:val="24"/>
          <w:szCs w:val="24"/>
        </w:rPr>
        <w:t xml:space="preserve"> </w:t>
      </w:r>
      <w:r w:rsidR="00EE5429" w:rsidRPr="0048439D">
        <w:rPr>
          <w:rFonts w:ascii="Arial" w:hAnsi="Arial" w:cs="Arial"/>
          <w:color w:val="000000"/>
          <w:sz w:val="24"/>
          <w:szCs w:val="24"/>
        </w:rPr>
        <w:t xml:space="preserve">Candidates for tenure are evaluated based upon the Primary Unit Criteria for tenure that are in place at the time of hire to the tenure track. However, if you would like to be evaluated according to the Primary Unit Criteria for tenure that are in place at the time of your tenure review, and </w:t>
      </w:r>
      <w:r w:rsidR="00EE5429" w:rsidRPr="0048439D">
        <w:rPr>
          <w:rFonts w:ascii="Arial" w:hAnsi="Arial" w:cs="Arial"/>
          <w:color w:val="000000"/>
          <w:sz w:val="24"/>
          <w:szCs w:val="24"/>
        </w:rPr>
        <w:lastRenderedPageBreak/>
        <w:t>not by the criteria when you entered the tenure track, you must make a formal request, in writing, to the dean. If the request is approved by the dean, the request and approval will be placed in the tenure review dossier to document the change in Primary Unit Criteria.</w:t>
      </w:r>
    </w:p>
    <w:p w14:paraId="0E27B00A" w14:textId="77777777" w:rsidR="00E6267E" w:rsidRPr="0048439D" w:rsidRDefault="00E6267E">
      <w:pPr>
        <w:rPr>
          <w:rFonts w:ascii="Arial" w:hAnsi="Arial" w:cs="Arial"/>
          <w:color w:val="000000"/>
          <w:sz w:val="24"/>
          <w:szCs w:val="24"/>
        </w:rPr>
      </w:pPr>
    </w:p>
    <w:p w14:paraId="40148BA4" w14:textId="6FBC5979" w:rsidR="00E6267E" w:rsidRPr="0048439D" w:rsidRDefault="00E6267E">
      <w:pPr>
        <w:rPr>
          <w:rFonts w:ascii="Arial" w:hAnsi="Arial" w:cs="Arial"/>
          <w:color w:val="000000"/>
          <w:sz w:val="24"/>
          <w:szCs w:val="24"/>
        </w:rPr>
      </w:pPr>
      <w:r w:rsidRPr="0048439D">
        <w:rPr>
          <w:rFonts w:ascii="Arial" w:hAnsi="Arial" w:cs="Arial"/>
          <w:color w:val="000000"/>
          <w:sz w:val="24"/>
          <w:szCs w:val="24"/>
        </w:rPr>
        <w:t xml:space="preserve">Please note New Faculty Orientation will be on August __, 20__, which is a required event for new faculty. </w:t>
      </w:r>
      <w:r w:rsidRPr="0048439D">
        <w:rPr>
          <w:rFonts w:ascii="Arial" w:hAnsi="Arial" w:cs="Arial"/>
          <w:color w:val="0000FF"/>
          <w:sz w:val="24"/>
          <w:szCs w:val="24"/>
        </w:rPr>
        <w:t>[</w:t>
      </w:r>
      <w:r w:rsidRPr="0048439D">
        <w:rPr>
          <w:rFonts w:ascii="Arial" w:hAnsi="Arial" w:cs="Arial"/>
          <w:i/>
          <w:color w:val="0000FF"/>
          <w:sz w:val="24"/>
          <w:szCs w:val="24"/>
        </w:rPr>
        <w:t xml:space="preserve">insert date – </w:t>
      </w:r>
      <w:r w:rsidR="00077574" w:rsidRPr="00B70833">
        <w:rPr>
          <w:rFonts w:ascii="Arial" w:hAnsi="Arial" w:cs="Arial"/>
          <w:i/>
          <w:color w:val="0000FF"/>
          <w:sz w:val="24"/>
          <w:szCs w:val="24"/>
        </w:rPr>
        <w:t>New Faculty Orientation is held on the Monday before the first day of Fall classes each year</w:t>
      </w:r>
      <w:r w:rsidRPr="0048439D">
        <w:rPr>
          <w:rFonts w:ascii="Arial" w:hAnsi="Arial" w:cs="Arial"/>
          <w:color w:val="0000FF"/>
          <w:sz w:val="24"/>
          <w:szCs w:val="24"/>
        </w:rPr>
        <w:t>]</w:t>
      </w:r>
      <w:r w:rsidRPr="0048439D">
        <w:rPr>
          <w:rFonts w:ascii="Arial" w:hAnsi="Arial" w:cs="Arial"/>
          <w:sz w:val="24"/>
          <w:szCs w:val="24"/>
        </w:rPr>
        <w:t xml:space="preserve">. </w:t>
      </w:r>
      <w:r w:rsidRPr="0048439D">
        <w:rPr>
          <w:rFonts w:ascii="Arial" w:hAnsi="Arial" w:cs="Arial"/>
          <w:color w:val="000000"/>
          <w:sz w:val="24"/>
          <w:szCs w:val="24"/>
        </w:rPr>
        <w:t>See section 4 below for additional details about</w:t>
      </w:r>
      <w:r w:rsidR="005F778D" w:rsidRPr="0048439D">
        <w:rPr>
          <w:rFonts w:ascii="Arial" w:hAnsi="Arial" w:cs="Arial"/>
          <w:color w:val="000000"/>
          <w:sz w:val="24"/>
          <w:szCs w:val="24"/>
        </w:rPr>
        <w:t xml:space="preserve"> preparing for</w:t>
      </w:r>
      <w:r w:rsidRPr="0048439D">
        <w:rPr>
          <w:rFonts w:ascii="Arial" w:hAnsi="Arial" w:cs="Arial"/>
          <w:color w:val="000000"/>
          <w:sz w:val="24"/>
          <w:szCs w:val="24"/>
        </w:rPr>
        <w:t xml:space="preserve"> this event.</w:t>
      </w:r>
    </w:p>
    <w:p w14:paraId="44EAFD9C" w14:textId="77777777" w:rsidR="005606C8" w:rsidRPr="0048439D" w:rsidRDefault="005606C8">
      <w:pPr>
        <w:rPr>
          <w:rFonts w:ascii="Arial" w:hAnsi="Arial" w:cs="Arial"/>
          <w:color w:val="000000"/>
          <w:sz w:val="24"/>
          <w:szCs w:val="24"/>
        </w:rPr>
      </w:pPr>
    </w:p>
    <w:p w14:paraId="65FFCBF6" w14:textId="77777777" w:rsidR="005606C8" w:rsidRPr="0048439D" w:rsidRDefault="005606C8">
      <w:pPr>
        <w:rPr>
          <w:rFonts w:ascii="Arial" w:hAnsi="Arial" w:cs="Arial"/>
          <w:i/>
          <w:color w:val="0000FF"/>
          <w:sz w:val="24"/>
          <w:szCs w:val="24"/>
        </w:rPr>
      </w:pPr>
      <w:r w:rsidRPr="0048439D">
        <w:rPr>
          <w:rFonts w:ascii="Arial" w:hAnsi="Arial" w:cs="Arial"/>
          <w:i/>
          <w:color w:val="0000FF"/>
          <w:sz w:val="24"/>
          <w:szCs w:val="24"/>
        </w:rPr>
        <w:t xml:space="preserve">[OPTIONAL PARAGRAPHS] </w:t>
      </w:r>
    </w:p>
    <w:p w14:paraId="4B94D5A5" w14:textId="77777777" w:rsidR="00A8388D" w:rsidRPr="0048439D" w:rsidRDefault="00A8388D">
      <w:pPr>
        <w:rPr>
          <w:rFonts w:ascii="Arial" w:hAnsi="Arial" w:cs="Arial"/>
          <w:i/>
          <w:color w:val="0000FF"/>
          <w:sz w:val="24"/>
          <w:szCs w:val="24"/>
        </w:rPr>
      </w:pPr>
    </w:p>
    <w:p w14:paraId="3DEEC669" w14:textId="316FB0B6" w:rsidR="005606C8" w:rsidRPr="0048439D" w:rsidRDefault="000C59DF">
      <w:pPr>
        <w:rPr>
          <w:rFonts w:ascii="Arial" w:hAnsi="Arial" w:cs="Arial"/>
          <w:i/>
          <w:color w:val="0000FF"/>
          <w:sz w:val="24"/>
          <w:szCs w:val="24"/>
        </w:rPr>
      </w:pPr>
      <w:r w:rsidRPr="0048439D">
        <w:rPr>
          <w:rFonts w:ascii="Arial" w:hAnsi="Arial" w:cs="Arial"/>
          <w:i/>
          <w:color w:val="0000FF"/>
          <w:sz w:val="24"/>
          <w:szCs w:val="24"/>
        </w:rPr>
        <w:t xml:space="preserve">[Years of credit toward tenure modify the explanation of the tenure clock above in paragraph 2. For information </w:t>
      </w:r>
      <w:r w:rsidR="00E17A39" w:rsidRPr="0048439D">
        <w:rPr>
          <w:rFonts w:ascii="Arial" w:hAnsi="Arial" w:cs="Arial"/>
          <w:i/>
          <w:color w:val="0000FF"/>
          <w:sz w:val="24"/>
          <w:szCs w:val="24"/>
        </w:rPr>
        <w:t xml:space="preserve">on the award of years of credit </w:t>
      </w:r>
      <w:r w:rsidRPr="0048439D">
        <w:rPr>
          <w:rFonts w:ascii="Arial" w:hAnsi="Arial" w:cs="Arial"/>
          <w:i/>
          <w:color w:val="0000FF"/>
          <w:sz w:val="24"/>
          <w:szCs w:val="24"/>
        </w:rPr>
        <w:t xml:space="preserve">and template language on how </w:t>
      </w:r>
      <w:r w:rsidR="00E17A39" w:rsidRPr="0048439D">
        <w:rPr>
          <w:rFonts w:ascii="Arial" w:hAnsi="Arial" w:cs="Arial"/>
          <w:i/>
          <w:color w:val="0000FF"/>
          <w:sz w:val="24"/>
          <w:szCs w:val="24"/>
        </w:rPr>
        <w:t>it should be explained in the offer letter</w:t>
      </w:r>
      <w:r w:rsidRPr="0048439D">
        <w:rPr>
          <w:rFonts w:ascii="Arial" w:hAnsi="Arial" w:cs="Arial"/>
          <w:i/>
          <w:color w:val="0000FF"/>
          <w:sz w:val="24"/>
          <w:szCs w:val="24"/>
        </w:rPr>
        <w:t>, please see the Appendix.]</w:t>
      </w:r>
    </w:p>
    <w:p w14:paraId="45FB0818" w14:textId="77777777" w:rsidR="005606C8" w:rsidRPr="0048439D" w:rsidRDefault="005606C8">
      <w:pPr>
        <w:rPr>
          <w:rFonts w:ascii="Arial" w:hAnsi="Arial" w:cs="Arial"/>
          <w:color w:val="0000FF"/>
          <w:sz w:val="24"/>
          <w:szCs w:val="24"/>
        </w:rPr>
      </w:pPr>
    </w:p>
    <w:p w14:paraId="1E549E6D" w14:textId="77777777" w:rsidR="005606C8" w:rsidRPr="0048439D" w:rsidRDefault="005606C8">
      <w:pPr>
        <w:rPr>
          <w:rFonts w:ascii="Arial" w:hAnsi="Arial" w:cs="Arial"/>
          <w:i/>
          <w:color w:val="0000FF"/>
          <w:sz w:val="24"/>
          <w:szCs w:val="24"/>
        </w:rPr>
      </w:pPr>
      <w:r w:rsidRPr="0048439D">
        <w:rPr>
          <w:rFonts w:ascii="Arial" w:hAnsi="Arial" w:cs="Arial"/>
          <w:i/>
          <w:color w:val="0000FF"/>
          <w:sz w:val="24"/>
          <w:szCs w:val="24"/>
        </w:rPr>
        <w:t>[IF CANDIDATE HAS NOT FINISHED DEGREE, ADD THE FOLLOWING PARAGRAPH]:</w:t>
      </w:r>
    </w:p>
    <w:p w14:paraId="049F31CB" w14:textId="77777777" w:rsidR="005606C8" w:rsidRPr="0048439D" w:rsidRDefault="005606C8">
      <w:pPr>
        <w:rPr>
          <w:rFonts w:ascii="Arial" w:hAnsi="Arial" w:cs="Arial"/>
          <w:color w:val="000000"/>
          <w:sz w:val="24"/>
          <w:szCs w:val="24"/>
        </w:rPr>
      </w:pPr>
    </w:p>
    <w:p w14:paraId="7561C0C1" w14:textId="1ABD0338" w:rsidR="005606C8" w:rsidRPr="0048439D" w:rsidRDefault="005606C8">
      <w:pPr>
        <w:rPr>
          <w:rFonts w:ascii="Arial" w:hAnsi="Arial" w:cs="Arial"/>
          <w:color w:val="000000"/>
          <w:sz w:val="24"/>
          <w:szCs w:val="24"/>
        </w:rPr>
      </w:pPr>
      <w:r w:rsidRPr="0048439D">
        <w:rPr>
          <w:rFonts w:ascii="Arial" w:hAnsi="Arial" w:cs="Arial"/>
          <w:color w:val="000000"/>
          <w:sz w:val="24"/>
          <w:szCs w:val="24"/>
        </w:rPr>
        <w:t xml:space="preserve">This offer of appointment as </w:t>
      </w:r>
      <w:r w:rsidR="00206B5B" w:rsidRPr="0048439D">
        <w:rPr>
          <w:rFonts w:ascii="Arial" w:hAnsi="Arial" w:cs="Arial"/>
          <w:color w:val="000000"/>
          <w:sz w:val="24"/>
          <w:szCs w:val="24"/>
        </w:rPr>
        <w:t>Assistant Professor</w:t>
      </w:r>
      <w:r w:rsidRPr="0048439D">
        <w:rPr>
          <w:rFonts w:ascii="Arial" w:hAnsi="Arial" w:cs="Arial"/>
          <w:color w:val="000000"/>
          <w:sz w:val="24"/>
          <w:szCs w:val="24"/>
        </w:rPr>
        <w:t xml:space="preserve"> is extended to you on the condition that you complete all requirements for conferral of the Ph.D. degree prior to _______________ 20_. If you do not complete all the requirements at that time, your appointment will be at the rank of Instructor with an initial salary of $________ </w:t>
      </w:r>
      <w:r w:rsidRPr="0048439D">
        <w:rPr>
          <w:rFonts w:ascii="Arial" w:hAnsi="Arial" w:cs="Arial"/>
          <w:i/>
          <w:color w:val="0000FF"/>
          <w:sz w:val="24"/>
          <w:szCs w:val="24"/>
        </w:rPr>
        <w:t xml:space="preserve">(10% less than academic year salary) </w:t>
      </w:r>
      <w:r w:rsidRPr="0048439D">
        <w:rPr>
          <w:rFonts w:ascii="Arial" w:hAnsi="Arial" w:cs="Arial"/>
          <w:color w:val="000000"/>
          <w:sz w:val="24"/>
          <w:szCs w:val="24"/>
        </w:rPr>
        <w:t xml:space="preserve">for the two </w:t>
      </w:r>
      <w:r w:rsidR="00F23BB0" w:rsidRPr="0048439D">
        <w:rPr>
          <w:rFonts w:ascii="Arial" w:hAnsi="Arial" w:cs="Arial"/>
          <w:color w:val="000000"/>
          <w:sz w:val="24"/>
          <w:szCs w:val="24"/>
        </w:rPr>
        <w:t xml:space="preserve">academic </w:t>
      </w:r>
      <w:r w:rsidRPr="0048439D">
        <w:rPr>
          <w:rFonts w:ascii="Arial" w:hAnsi="Arial" w:cs="Arial"/>
          <w:color w:val="000000"/>
          <w:sz w:val="24"/>
          <w:szCs w:val="24"/>
        </w:rPr>
        <w:t>years 20_</w:t>
      </w:r>
      <w:r w:rsidR="00B54FF8" w:rsidRPr="0048439D">
        <w:rPr>
          <w:rFonts w:ascii="Arial" w:hAnsi="Arial" w:cs="Arial"/>
          <w:color w:val="000000"/>
          <w:sz w:val="24"/>
          <w:szCs w:val="24"/>
        </w:rPr>
        <w:t>-</w:t>
      </w:r>
      <w:r w:rsidR="006A4C81" w:rsidRPr="0048439D">
        <w:rPr>
          <w:rFonts w:ascii="Arial" w:hAnsi="Arial" w:cs="Arial"/>
          <w:color w:val="000000"/>
          <w:sz w:val="24"/>
          <w:szCs w:val="24"/>
        </w:rPr>
        <w:t>20</w:t>
      </w:r>
      <w:r w:rsidRPr="0048439D">
        <w:rPr>
          <w:rFonts w:ascii="Arial" w:hAnsi="Arial" w:cs="Arial"/>
          <w:color w:val="000000"/>
          <w:sz w:val="24"/>
          <w:szCs w:val="24"/>
        </w:rPr>
        <w:t>_ and 20_</w:t>
      </w:r>
      <w:r w:rsidR="00B54FF8" w:rsidRPr="0048439D">
        <w:rPr>
          <w:rFonts w:ascii="Arial" w:hAnsi="Arial" w:cs="Arial"/>
          <w:color w:val="000000"/>
          <w:sz w:val="24"/>
          <w:szCs w:val="24"/>
        </w:rPr>
        <w:t>-</w:t>
      </w:r>
      <w:r w:rsidR="006A4C81" w:rsidRPr="0048439D">
        <w:rPr>
          <w:rFonts w:ascii="Arial" w:hAnsi="Arial" w:cs="Arial"/>
          <w:color w:val="000000"/>
          <w:sz w:val="24"/>
          <w:szCs w:val="24"/>
        </w:rPr>
        <w:t>20</w:t>
      </w:r>
      <w:r w:rsidRPr="0048439D">
        <w:rPr>
          <w:rFonts w:ascii="Arial" w:hAnsi="Arial" w:cs="Arial"/>
          <w:color w:val="000000"/>
          <w:sz w:val="24"/>
          <w:szCs w:val="24"/>
        </w:rPr>
        <w:t>_. This appointment will be converted to the rank of Assistant Professor at the beginning of the semester after the one in which you complete all requirements for the Ph.D. and your salary will be adjusted at the same time. Your probationary period for tenure will begin at the time your appointment is converted to the rank of Assistant Professor.</w:t>
      </w:r>
      <w:r w:rsidR="00A21CE9" w:rsidRPr="0048439D">
        <w:rPr>
          <w:rFonts w:ascii="Arial" w:hAnsi="Arial" w:cs="Arial"/>
          <w:color w:val="000000"/>
          <w:sz w:val="24"/>
          <w:szCs w:val="24"/>
        </w:rPr>
        <w:t xml:space="preserve"> </w:t>
      </w:r>
    </w:p>
    <w:p w14:paraId="53128261" w14:textId="77777777" w:rsidR="00A21CE9" w:rsidRPr="0048439D" w:rsidRDefault="00A21CE9">
      <w:pPr>
        <w:rPr>
          <w:rFonts w:ascii="Arial" w:hAnsi="Arial" w:cs="Arial"/>
          <w:color w:val="000000"/>
          <w:sz w:val="24"/>
          <w:szCs w:val="24"/>
        </w:rPr>
      </w:pPr>
    </w:p>
    <w:p w14:paraId="0C93E703" w14:textId="77777777" w:rsidR="00A21CE9" w:rsidRPr="0048439D" w:rsidRDefault="00A21CE9" w:rsidP="00A21CE9">
      <w:pPr>
        <w:rPr>
          <w:rFonts w:ascii="Arial" w:hAnsi="Arial" w:cs="Arial"/>
          <w:color w:val="0000FF"/>
          <w:sz w:val="24"/>
          <w:szCs w:val="24"/>
        </w:rPr>
      </w:pPr>
      <w:r w:rsidRPr="0048439D">
        <w:rPr>
          <w:rFonts w:ascii="Arial" w:hAnsi="Arial" w:cs="Arial"/>
          <w:i/>
          <w:color w:val="0000FF"/>
          <w:sz w:val="24"/>
          <w:szCs w:val="24"/>
        </w:rPr>
        <w:t xml:space="preserve">[If Applicable]: </w:t>
      </w:r>
      <w:r w:rsidRPr="0048439D">
        <w:rPr>
          <w:rFonts w:ascii="Arial" w:hAnsi="Arial" w:cs="Arial"/>
          <w:color w:val="0000FF"/>
          <w:sz w:val="24"/>
          <w:szCs w:val="24"/>
        </w:rPr>
        <w:t xml:space="preserve">ADDITIONAL PARAGRAPHS ON FACULTY SUPPORT (INCLUDE START-UP COSTS, RELEASE TIME, ETC.) </w:t>
      </w:r>
    </w:p>
    <w:p w14:paraId="62486C05" w14:textId="77777777" w:rsidR="00A21CE9" w:rsidRPr="0048439D" w:rsidRDefault="00A21CE9" w:rsidP="00A21CE9">
      <w:pPr>
        <w:rPr>
          <w:rFonts w:ascii="Arial" w:hAnsi="Arial" w:cs="Arial"/>
          <w:color w:val="0000FF"/>
          <w:sz w:val="24"/>
          <w:szCs w:val="24"/>
        </w:rPr>
      </w:pPr>
    </w:p>
    <w:p w14:paraId="20FB70BF" w14:textId="4D30B62E" w:rsidR="00A21CE9" w:rsidRPr="0048439D" w:rsidRDefault="00A21CE9" w:rsidP="00A21CE9">
      <w:pPr>
        <w:rPr>
          <w:rFonts w:ascii="Arial" w:hAnsi="Arial" w:cs="Arial"/>
          <w:sz w:val="24"/>
          <w:szCs w:val="24"/>
        </w:rPr>
      </w:pPr>
      <w:r w:rsidRPr="0048439D">
        <w:rPr>
          <w:rFonts w:ascii="Arial" w:hAnsi="Arial" w:cs="Arial"/>
          <w:sz w:val="24"/>
          <w:szCs w:val="24"/>
        </w:rPr>
        <w:t>In order to assist you in establishing a strong research program, the university intends to provide you with start-up funding of up to $</w:t>
      </w:r>
      <w:r w:rsidR="00077574" w:rsidRPr="00B70833">
        <w:rPr>
          <w:rFonts w:ascii="Arial" w:hAnsi="Arial" w:cs="Arial"/>
          <w:color w:val="000000"/>
          <w:sz w:val="24"/>
          <w:szCs w:val="24"/>
        </w:rPr>
        <w:t>_______________</w:t>
      </w:r>
      <w:r w:rsidRPr="0048439D">
        <w:rPr>
          <w:rFonts w:ascii="Arial" w:hAnsi="Arial" w:cs="Arial"/>
          <w:sz w:val="24"/>
          <w:szCs w:val="24"/>
        </w:rPr>
        <w:t xml:space="preserve">, to enable you to purchase equipment (including software and computers), pay personnel salary and associated benefits, travel, and other expenses needed to conduct your university research over the next </w:t>
      </w:r>
      <w:r w:rsidRPr="0048439D">
        <w:rPr>
          <w:rFonts w:ascii="Arial" w:hAnsi="Arial" w:cs="Arial"/>
          <w:color w:val="0000FF"/>
          <w:sz w:val="24"/>
          <w:szCs w:val="24"/>
        </w:rPr>
        <w:t>[insert term of year(s)]</w:t>
      </w:r>
      <w:r w:rsidRPr="0048439D">
        <w:rPr>
          <w:rFonts w:ascii="Arial" w:hAnsi="Arial" w:cs="Arial"/>
          <w:sz w:val="24"/>
          <w:szCs w:val="24"/>
        </w:rPr>
        <w:t xml:space="preserve">. The final amount and its allocation among start-up expenses, including equipment, laboratory/space and researchers will be agreed to by you and the university within </w:t>
      </w:r>
      <w:r w:rsidRPr="0048439D">
        <w:rPr>
          <w:rFonts w:ascii="Arial" w:hAnsi="Arial" w:cs="Arial"/>
          <w:color w:val="0000FF"/>
          <w:sz w:val="24"/>
          <w:szCs w:val="24"/>
        </w:rPr>
        <w:t>[</w:t>
      </w:r>
      <w:r w:rsidRPr="0048439D">
        <w:rPr>
          <w:rFonts w:ascii="Arial" w:hAnsi="Arial" w:cs="Arial"/>
          <w:i/>
          <w:iCs/>
          <w:color w:val="0000FF"/>
          <w:sz w:val="24"/>
          <w:szCs w:val="24"/>
        </w:rPr>
        <w:t>insert period of time</w:t>
      </w:r>
      <w:r w:rsidRPr="0048439D">
        <w:rPr>
          <w:rFonts w:ascii="Arial" w:hAnsi="Arial" w:cs="Arial"/>
          <w:color w:val="0000FF"/>
          <w:sz w:val="24"/>
          <w:szCs w:val="24"/>
        </w:rPr>
        <w:t>]</w:t>
      </w:r>
      <w:r w:rsidRPr="0048439D">
        <w:rPr>
          <w:rFonts w:ascii="Arial" w:hAnsi="Arial" w:cs="Arial"/>
          <w:sz w:val="24"/>
          <w:szCs w:val="24"/>
        </w:rPr>
        <w:t xml:space="preserve"> after you begin your appointment. Any equipment purchased with these funds </w:t>
      </w:r>
      <w:r w:rsidRPr="0048439D">
        <w:rPr>
          <w:rFonts w:ascii="Arial" w:hAnsi="Arial" w:cs="Arial"/>
          <w:color w:val="000000"/>
          <w:sz w:val="24"/>
          <w:szCs w:val="24"/>
        </w:rPr>
        <w:t>will remain the property of the University of Colorado but will be for your exclusive use so long as you remain a member of the faculty.</w:t>
      </w:r>
    </w:p>
    <w:p w14:paraId="4101652C" w14:textId="77777777" w:rsidR="00A21CE9" w:rsidRPr="0048439D" w:rsidRDefault="00A21CE9" w:rsidP="00A21CE9">
      <w:pPr>
        <w:rPr>
          <w:rFonts w:ascii="Arial" w:hAnsi="Arial" w:cs="Arial"/>
          <w:sz w:val="24"/>
          <w:szCs w:val="24"/>
        </w:rPr>
      </w:pPr>
    </w:p>
    <w:p w14:paraId="4D80D90B" w14:textId="77777777" w:rsidR="00A21CE9" w:rsidRPr="0048439D" w:rsidRDefault="00A21CE9" w:rsidP="00A21CE9">
      <w:pPr>
        <w:rPr>
          <w:rFonts w:ascii="Arial" w:hAnsi="Arial" w:cs="Arial"/>
          <w:color w:val="0033CC"/>
          <w:sz w:val="24"/>
          <w:szCs w:val="24"/>
        </w:rPr>
      </w:pPr>
      <w:r w:rsidRPr="0048439D">
        <w:rPr>
          <w:rFonts w:ascii="Arial" w:hAnsi="Arial" w:cs="Arial"/>
          <w:i/>
          <w:color w:val="0000FF"/>
          <w:sz w:val="24"/>
          <w:szCs w:val="24"/>
        </w:rPr>
        <w:t>[If applicable</w:t>
      </w:r>
      <w:r w:rsidRPr="0048439D">
        <w:rPr>
          <w:rFonts w:ascii="Arial" w:hAnsi="Arial" w:cs="Arial"/>
          <w:i/>
          <w:color w:val="0033CC"/>
          <w:sz w:val="24"/>
          <w:szCs w:val="24"/>
        </w:rPr>
        <w:t xml:space="preserve">]: </w:t>
      </w:r>
      <w:r w:rsidRPr="00077574">
        <w:rPr>
          <w:rFonts w:ascii="Arial" w:hAnsi="Arial" w:cs="Arial"/>
          <w:color w:val="0000FF"/>
          <w:sz w:val="24"/>
          <w:szCs w:val="24"/>
        </w:rPr>
        <w:t>CONTINUE WITH STANDARD START-UP DESCRIPTION HERE</w:t>
      </w:r>
    </w:p>
    <w:p w14:paraId="4B99056E" w14:textId="77777777" w:rsidR="00A21CE9" w:rsidRPr="0048439D" w:rsidRDefault="00A21CE9" w:rsidP="00A21CE9">
      <w:pPr>
        <w:rPr>
          <w:rFonts w:ascii="Arial" w:hAnsi="Arial" w:cs="Arial"/>
          <w:color w:val="0033CC"/>
          <w:sz w:val="24"/>
          <w:szCs w:val="24"/>
        </w:rPr>
      </w:pPr>
    </w:p>
    <w:p w14:paraId="4DC682AA" w14:textId="77777777" w:rsidR="00A21CE9" w:rsidRPr="0048439D" w:rsidRDefault="00A21CE9" w:rsidP="00A21CE9">
      <w:pPr>
        <w:rPr>
          <w:rFonts w:ascii="Arial" w:hAnsi="Arial" w:cs="Arial"/>
          <w:i/>
          <w:color w:val="0000FF"/>
          <w:sz w:val="24"/>
          <w:szCs w:val="24"/>
        </w:rPr>
      </w:pPr>
      <w:r w:rsidRPr="0048439D">
        <w:rPr>
          <w:rFonts w:ascii="Arial" w:hAnsi="Arial" w:cs="Arial"/>
          <w:i/>
          <w:color w:val="0000FF"/>
          <w:sz w:val="24"/>
          <w:szCs w:val="24"/>
        </w:rPr>
        <w:lastRenderedPageBreak/>
        <w:t xml:space="preserve">[If applicable]: ADDITIONAL SENTENCE FOR MOUs RELATED TO DUAL UNIT APPOINTMENTS, for example, being rostered in an institute, holding tenure in two units, holding a roster home in two units, etc.) </w:t>
      </w:r>
    </w:p>
    <w:p w14:paraId="4DDBEF00" w14:textId="77777777" w:rsidR="00A21CE9" w:rsidRPr="0048439D" w:rsidRDefault="00A21CE9" w:rsidP="00A21CE9">
      <w:pPr>
        <w:rPr>
          <w:rFonts w:ascii="Arial" w:hAnsi="Arial" w:cs="Arial"/>
          <w:color w:val="000000"/>
          <w:sz w:val="24"/>
          <w:szCs w:val="24"/>
        </w:rPr>
      </w:pPr>
    </w:p>
    <w:p w14:paraId="3E9C1534" w14:textId="77777777" w:rsidR="005606C8" w:rsidRPr="0048439D" w:rsidRDefault="00A21CE9">
      <w:pPr>
        <w:rPr>
          <w:rFonts w:ascii="Arial" w:hAnsi="Arial" w:cs="Arial"/>
          <w:color w:val="000000"/>
          <w:sz w:val="24"/>
          <w:szCs w:val="24"/>
        </w:rPr>
      </w:pPr>
      <w:r w:rsidRPr="0048439D">
        <w:rPr>
          <w:rFonts w:ascii="Arial" w:hAnsi="Arial" w:cs="Arial"/>
          <w:color w:val="000000"/>
          <w:sz w:val="24"/>
          <w:szCs w:val="24"/>
        </w:rPr>
        <w:t xml:space="preserve">Further details on your additional obligations are described in the attached Memorandum of Understanding between _______________ </w:t>
      </w:r>
      <w:r w:rsidRPr="0048439D">
        <w:rPr>
          <w:rFonts w:ascii="Arial" w:hAnsi="Arial" w:cs="Arial"/>
          <w:i/>
          <w:color w:val="0000FF"/>
          <w:sz w:val="24"/>
          <w:szCs w:val="24"/>
        </w:rPr>
        <w:t>(department</w:t>
      </w:r>
      <w:r w:rsidRPr="0048439D">
        <w:rPr>
          <w:rFonts w:ascii="Arial" w:hAnsi="Arial" w:cs="Arial"/>
          <w:i/>
          <w:color w:val="000000"/>
          <w:sz w:val="24"/>
          <w:szCs w:val="24"/>
        </w:rPr>
        <w:t>)</w:t>
      </w:r>
      <w:r w:rsidRPr="0048439D">
        <w:rPr>
          <w:rFonts w:ascii="Arial" w:hAnsi="Arial" w:cs="Arial"/>
          <w:color w:val="000000"/>
          <w:sz w:val="24"/>
          <w:szCs w:val="24"/>
        </w:rPr>
        <w:t xml:space="preserve"> and _______________ </w:t>
      </w:r>
      <w:r w:rsidRPr="0048439D">
        <w:rPr>
          <w:rFonts w:ascii="Arial" w:hAnsi="Arial" w:cs="Arial"/>
          <w:i/>
          <w:color w:val="0000FF"/>
          <w:sz w:val="24"/>
          <w:szCs w:val="24"/>
        </w:rPr>
        <w:t>(department)</w:t>
      </w:r>
      <w:r w:rsidRPr="0048439D">
        <w:rPr>
          <w:rFonts w:ascii="Arial" w:hAnsi="Arial" w:cs="Arial"/>
          <w:i/>
          <w:color w:val="000000"/>
          <w:sz w:val="24"/>
          <w:szCs w:val="24"/>
        </w:rPr>
        <w:t>.</w:t>
      </w:r>
      <w:r w:rsidRPr="0048439D">
        <w:rPr>
          <w:rFonts w:ascii="Arial" w:hAnsi="Arial" w:cs="Arial"/>
          <w:color w:val="000000"/>
          <w:sz w:val="24"/>
          <w:szCs w:val="24"/>
        </w:rPr>
        <w:t xml:space="preserve"> </w:t>
      </w:r>
    </w:p>
    <w:p w14:paraId="3461D779" w14:textId="77777777" w:rsidR="005606C8" w:rsidRPr="0048439D" w:rsidRDefault="005606C8">
      <w:pPr>
        <w:rPr>
          <w:rFonts w:ascii="Arial" w:hAnsi="Arial" w:cs="Arial"/>
          <w:color w:val="000000"/>
          <w:sz w:val="24"/>
          <w:szCs w:val="24"/>
        </w:rPr>
      </w:pPr>
    </w:p>
    <w:p w14:paraId="08DF0C96" w14:textId="58E7A719" w:rsidR="005606C8" w:rsidRPr="0048439D" w:rsidRDefault="005606C8">
      <w:pPr>
        <w:rPr>
          <w:rFonts w:ascii="Arial" w:hAnsi="Arial" w:cs="Arial"/>
          <w:color w:val="000000"/>
          <w:sz w:val="24"/>
          <w:szCs w:val="24"/>
        </w:rPr>
      </w:pPr>
      <w:r w:rsidRPr="0048439D">
        <w:rPr>
          <w:rFonts w:ascii="Arial" w:hAnsi="Arial" w:cs="Arial"/>
          <w:i/>
          <w:color w:val="0000FF"/>
          <w:sz w:val="24"/>
          <w:szCs w:val="24"/>
        </w:rPr>
        <w:t>[If applicable</w:t>
      </w:r>
      <w:r w:rsidRPr="0048439D">
        <w:rPr>
          <w:rFonts w:ascii="Arial" w:hAnsi="Arial" w:cs="Arial"/>
          <w:i/>
          <w:color w:val="0033CC"/>
          <w:sz w:val="24"/>
          <w:szCs w:val="24"/>
        </w:rPr>
        <w:t>]</w:t>
      </w:r>
      <w:r w:rsidRPr="0048439D">
        <w:rPr>
          <w:rFonts w:ascii="Arial" w:hAnsi="Arial" w:cs="Arial"/>
          <w:i/>
          <w:color w:val="000000"/>
          <w:sz w:val="24"/>
          <w:szCs w:val="24"/>
        </w:rPr>
        <w:t>:</w:t>
      </w:r>
      <w:r w:rsidRPr="0048439D">
        <w:rPr>
          <w:rFonts w:ascii="Arial" w:hAnsi="Arial" w:cs="Arial"/>
          <w:color w:val="000000"/>
          <w:sz w:val="24"/>
          <w:szCs w:val="24"/>
        </w:rPr>
        <w:t xml:space="preserve">  In order to assist you with your relocation, the University will reimburse the actual moving and transportation costs for you to relocate, up to a maximum of $________ and subject to University policy (appended). </w:t>
      </w:r>
      <w:r w:rsidRPr="0048439D">
        <w:rPr>
          <w:rFonts w:ascii="Arial" w:hAnsi="Arial" w:cs="Arial"/>
          <w:i/>
          <w:color w:val="0000FF"/>
          <w:sz w:val="24"/>
          <w:szCs w:val="24"/>
        </w:rPr>
        <w:t>[optional]</w:t>
      </w:r>
      <w:r w:rsidRPr="0048439D">
        <w:rPr>
          <w:rFonts w:ascii="Arial" w:hAnsi="Arial" w:cs="Arial"/>
          <w:i/>
          <w:color w:val="000000"/>
          <w:sz w:val="24"/>
          <w:szCs w:val="24"/>
        </w:rPr>
        <w:t>:</w:t>
      </w:r>
      <w:r w:rsidRPr="0048439D">
        <w:rPr>
          <w:rFonts w:ascii="Arial" w:hAnsi="Arial" w:cs="Arial"/>
          <w:color w:val="000000"/>
          <w:sz w:val="24"/>
          <w:szCs w:val="24"/>
        </w:rPr>
        <w:t xml:space="preserve"> You will receive $________ to purchase _______________ (a computer, etc.) which will remain the property of the University of Colorado but will be for your exclusive use so long as you remain a member of the faculty.</w:t>
      </w:r>
    </w:p>
    <w:p w14:paraId="3CF2D8B6" w14:textId="77777777" w:rsidR="005606C8" w:rsidRPr="0048439D" w:rsidRDefault="005606C8">
      <w:pPr>
        <w:rPr>
          <w:rFonts w:ascii="Arial" w:hAnsi="Arial" w:cs="Arial"/>
          <w:color w:val="000000"/>
          <w:sz w:val="24"/>
          <w:szCs w:val="24"/>
        </w:rPr>
      </w:pPr>
    </w:p>
    <w:p w14:paraId="3C3387EA" w14:textId="77777777" w:rsidR="005606C8" w:rsidRPr="0048439D" w:rsidRDefault="006A4C81">
      <w:pPr>
        <w:rPr>
          <w:rFonts w:ascii="Arial" w:hAnsi="Arial" w:cs="Arial"/>
          <w:color w:val="0000FF"/>
          <w:sz w:val="24"/>
          <w:szCs w:val="24"/>
        </w:rPr>
      </w:pPr>
      <w:r w:rsidRPr="0048439D">
        <w:rPr>
          <w:rFonts w:ascii="Arial" w:hAnsi="Arial" w:cs="Arial"/>
          <w:color w:val="0000FF"/>
          <w:sz w:val="24"/>
          <w:szCs w:val="24"/>
        </w:rPr>
        <w:t>[</w:t>
      </w:r>
      <w:r w:rsidR="005606C8" w:rsidRPr="0048439D">
        <w:rPr>
          <w:rFonts w:ascii="Arial" w:hAnsi="Arial" w:cs="Arial"/>
          <w:color w:val="0000FF"/>
          <w:sz w:val="24"/>
          <w:szCs w:val="24"/>
        </w:rPr>
        <w:t>END OF OPTIONAL PARAGRAPHS</w:t>
      </w:r>
      <w:r w:rsidRPr="0048439D">
        <w:rPr>
          <w:rFonts w:ascii="Arial" w:hAnsi="Arial" w:cs="Arial"/>
          <w:color w:val="0000FF"/>
          <w:sz w:val="24"/>
          <w:szCs w:val="24"/>
        </w:rPr>
        <w:t>]</w:t>
      </w:r>
    </w:p>
    <w:p w14:paraId="0FB78278" w14:textId="77777777" w:rsidR="005606C8" w:rsidRPr="0048439D" w:rsidRDefault="005606C8">
      <w:pPr>
        <w:rPr>
          <w:rFonts w:ascii="Arial" w:hAnsi="Arial" w:cs="Arial"/>
          <w:color w:val="000000"/>
          <w:sz w:val="24"/>
          <w:szCs w:val="24"/>
        </w:rPr>
      </w:pPr>
    </w:p>
    <w:p w14:paraId="51F9ACBE" w14:textId="1273304B" w:rsidR="00A21CE9" w:rsidRPr="0048439D" w:rsidRDefault="00A21CE9" w:rsidP="00A21CE9">
      <w:pPr>
        <w:numPr>
          <w:ilvl w:val="0"/>
          <w:numId w:val="2"/>
        </w:numPr>
        <w:rPr>
          <w:rFonts w:ascii="Arial" w:hAnsi="Arial" w:cs="Arial"/>
          <w:b/>
          <w:bCs/>
          <w:color w:val="000000"/>
          <w:sz w:val="24"/>
          <w:szCs w:val="24"/>
        </w:rPr>
      </w:pPr>
      <w:r w:rsidRPr="0048439D">
        <w:rPr>
          <w:rFonts w:ascii="Arial" w:hAnsi="Arial" w:cs="Arial"/>
          <w:b/>
          <w:bCs/>
          <w:color w:val="000000"/>
          <w:sz w:val="24"/>
          <w:szCs w:val="24"/>
        </w:rPr>
        <w:t>Teaching, Scholar</w:t>
      </w:r>
      <w:r w:rsidR="00526AE8">
        <w:rPr>
          <w:rFonts w:ascii="Arial" w:hAnsi="Arial" w:cs="Arial"/>
          <w:b/>
          <w:bCs/>
          <w:color w:val="000000"/>
          <w:sz w:val="24"/>
          <w:szCs w:val="24"/>
        </w:rPr>
        <w:t>l</w:t>
      </w:r>
      <w:r w:rsidRPr="0048439D">
        <w:rPr>
          <w:rFonts w:ascii="Arial" w:hAnsi="Arial" w:cs="Arial"/>
          <w:b/>
          <w:bCs/>
          <w:color w:val="000000"/>
          <w:sz w:val="24"/>
          <w:szCs w:val="24"/>
        </w:rPr>
        <w:t>y and Creative Work, and Leadership and Service Responsibilities</w:t>
      </w:r>
      <w:r w:rsidR="002C77B5" w:rsidRPr="0048439D">
        <w:rPr>
          <w:rFonts w:ascii="Arial" w:hAnsi="Arial" w:cs="Arial"/>
          <w:b/>
          <w:bCs/>
          <w:color w:val="000000"/>
          <w:sz w:val="24"/>
          <w:szCs w:val="24"/>
        </w:rPr>
        <w:t xml:space="preserve"> </w:t>
      </w:r>
      <w:r w:rsidR="002C77B5" w:rsidRPr="0048439D">
        <w:rPr>
          <w:rFonts w:ascii="Arial" w:hAnsi="Arial" w:cs="Arial"/>
          <w:color w:val="0000FF"/>
          <w:sz w:val="24"/>
          <w:szCs w:val="24"/>
        </w:rPr>
        <w:t>[Required section]</w:t>
      </w:r>
    </w:p>
    <w:p w14:paraId="1FC39945" w14:textId="77777777" w:rsidR="00A21CE9" w:rsidRPr="0048439D" w:rsidRDefault="00A21CE9" w:rsidP="00920F20">
      <w:pPr>
        <w:ind w:left="360"/>
        <w:rPr>
          <w:rFonts w:ascii="Arial" w:hAnsi="Arial" w:cs="Arial"/>
          <w:color w:val="000000"/>
          <w:sz w:val="24"/>
          <w:szCs w:val="24"/>
        </w:rPr>
      </w:pPr>
    </w:p>
    <w:p w14:paraId="0B151EC1" w14:textId="4A024A37" w:rsidR="00A21CE9" w:rsidRPr="0048439D" w:rsidRDefault="005606C8">
      <w:pPr>
        <w:rPr>
          <w:rFonts w:ascii="Arial" w:hAnsi="Arial" w:cs="Arial"/>
          <w:color w:val="000000"/>
          <w:sz w:val="24"/>
          <w:szCs w:val="24"/>
        </w:rPr>
      </w:pPr>
      <w:r w:rsidRPr="0048439D">
        <w:rPr>
          <w:rFonts w:ascii="Arial" w:hAnsi="Arial" w:cs="Arial"/>
          <w:color w:val="000000"/>
          <w:sz w:val="24"/>
          <w:szCs w:val="24"/>
        </w:rPr>
        <w:t>For purposes of annual merit evaluation, your efforts and accomplishments will b</w:t>
      </w:r>
      <w:r w:rsidR="00874470" w:rsidRPr="0048439D">
        <w:rPr>
          <w:rFonts w:ascii="Arial" w:hAnsi="Arial" w:cs="Arial"/>
          <w:color w:val="000000"/>
          <w:sz w:val="24"/>
          <w:szCs w:val="24"/>
        </w:rPr>
        <w:t>e assessed according to the following formula:</w:t>
      </w:r>
      <w:r w:rsidRPr="0048439D">
        <w:rPr>
          <w:rFonts w:ascii="Arial" w:hAnsi="Arial" w:cs="Arial"/>
          <w:color w:val="000000"/>
          <w:sz w:val="24"/>
          <w:szCs w:val="24"/>
        </w:rPr>
        <w:t xml:space="preserve"> _____% teaching, _____% </w:t>
      </w:r>
      <w:r w:rsidR="00206B5B" w:rsidRPr="0048439D">
        <w:rPr>
          <w:rFonts w:ascii="Arial" w:hAnsi="Arial" w:cs="Arial"/>
          <w:color w:val="000000"/>
          <w:sz w:val="24"/>
          <w:szCs w:val="24"/>
        </w:rPr>
        <w:t xml:space="preserve">scholarly and </w:t>
      </w:r>
      <w:r w:rsidRPr="0048439D">
        <w:rPr>
          <w:rFonts w:ascii="Arial" w:hAnsi="Arial" w:cs="Arial"/>
          <w:color w:val="000000"/>
          <w:sz w:val="24"/>
          <w:szCs w:val="24"/>
        </w:rPr>
        <w:t xml:space="preserve">creative work, and _____% </w:t>
      </w:r>
      <w:r w:rsidR="00206B5B" w:rsidRPr="0048439D">
        <w:rPr>
          <w:rFonts w:ascii="Arial" w:hAnsi="Arial" w:cs="Arial"/>
          <w:color w:val="000000"/>
          <w:sz w:val="24"/>
          <w:szCs w:val="24"/>
        </w:rPr>
        <w:t xml:space="preserve">leadership and </w:t>
      </w:r>
      <w:r w:rsidRPr="0048439D">
        <w:rPr>
          <w:rFonts w:ascii="Arial" w:hAnsi="Arial" w:cs="Arial"/>
          <w:color w:val="000000"/>
          <w:sz w:val="24"/>
          <w:szCs w:val="24"/>
        </w:rPr>
        <w:t xml:space="preserve">service to the Department, University and </w:t>
      </w:r>
      <w:proofErr w:type="spellStart"/>
      <w:proofErr w:type="gramStart"/>
      <w:r w:rsidRPr="0048439D">
        <w:rPr>
          <w:rFonts w:ascii="Arial" w:hAnsi="Arial" w:cs="Arial"/>
          <w:color w:val="000000"/>
          <w:sz w:val="24"/>
          <w:szCs w:val="24"/>
        </w:rPr>
        <w:t>profession.</w:t>
      </w:r>
      <w:bookmarkStart w:id="0" w:name="OLE_LINK1"/>
      <w:bookmarkStart w:id="1" w:name="OLE_LINK2"/>
      <w:r w:rsidR="00744BAB" w:rsidRPr="0048439D">
        <w:rPr>
          <w:rFonts w:ascii="Arial" w:hAnsi="Arial" w:cs="Arial"/>
          <w:color w:val="000000"/>
          <w:sz w:val="24"/>
          <w:szCs w:val="24"/>
        </w:rPr>
        <w:t>Your</w:t>
      </w:r>
      <w:proofErr w:type="spellEnd"/>
      <w:proofErr w:type="gramEnd"/>
      <w:r w:rsidR="00744BAB" w:rsidRPr="0048439D">
        <w:rPr>
          <w:rFonts w:ascii="Arial" w:hAnsi="Arial" w:cs="Arial"/>
          <w:color w:val="000000"/>
          <w:sz w:val="24"/>
          <w:szCs w:val="24"/>
        </w:rPr>
        <w:t xml:space="preserve"> normal classroom teaching assignments will include ___</w:t>
      </w:r>
      <w:r w:rsidR="00206B5B" w:rsidRPr="0048439D">
        <w:rPr>
          <w:rFonts w:ascii="Arial" w:hAnsi="Arial" w:cs="Arial"/>
          <w:color w:val="000000"/>
          <w:sz w:val="24"/>
          <w:szCs w:val="24"/>
        </w:rPr>
        <w:t xml:space="preserve"> courses per academic year</w:t>
      </w:r>
      <w:r w:rsidR="00744BAB" w:rsidRPr="0048439D">
        <w:rPr>
          <w:rFonts w:ascii="Arial" w:hAnsi="Arial" w:cs="Arial"/>
          <w:color w:val="000000"/>
          <w:sz w:val="24"/>
          <w:szCs w:val="24"/>
        </w:rPr>
        <w:t xml:space="preserve">. </w:t>
      </w:r>
      <w:bookmarkEnd w:id="0"/>
      <w:bookmarkEnd w:id="1"/>
    </w:p>
    <w:p w14:paraId="0562CB0E" w14:textId="77777777" w:rsidR="00A21CE9" w:rsidRPr="0048439D" w:rsidRDefault="00A21CE9">
      <w:pPr>
        <w:rPr>
          <w:rFonts w:ascii="Arial" w:hAnsi="Arial" w:cs="Arial"/>
          <w:color w:val="000000"/>
          <w:sz w:val="24"/>
          <w:szCs w:val="24"/>
        </w:rPr>
      </w:pPr>
    </w:p>
    <w:p w14:paraId="5894518D" w14:textId="77777777" w:rsidR="008C2232" w:rsidRPr="0048439D" w:rsidRDefault="005606C8">
      <w:pPr>
        <w:rPr>
          <w:rFonts w:ascii="Arial" w:hAnsi="Arial" w:cs="Arial"/>
          <w:color w:val="000000"/>
          <w:sz w:val="24"/>
          <w:szCs w:val="24"/>
        </w:rPr>
      </w:pPr>
      <w:r w:rsidRPr="0048439D">
        <w:rPr>
          <w:rFonts w:ascii="Arial" w:hAnsi="Arial" w:cs="Arial"/>
          <w:color w:val="000000"/>
          <w:sz w:val="24"/>
          <w:szCs w:val="24"/>
        </w:rP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w:t>
      </w:r>
      <w:r w:rsidR="008C2232" w:rsidRPr="0048439D">
        <w:rPr>
          <w:rFonts w:ascii="Arial" w:hAnsi="Arial" w:cs="Arial"/>
          <w:color w:val="000000"/>
          <w:sz w:val="24"/>
          <w:szCs w:val="24"/>
        </w:rPr>
        <w:t>sity and of your academic unit.</w:t>
      </w:r>
      <w:r w:rsidR="00B80130" w:rsidRPr="0048439D">
        <w:rPr>
          <w:rFonts w:ascii="Arial" w:hAnsi="Arial" w:cs="Arial"/>
          <w:color w:val="000000"/>
          <w:sz w:val="24"/>
          <w:szCs w:val="24"/>
        </w:rPr>
        <w:t xml:space="preserve">  </w:t>
      </w:r>
    </w:p>
    <w:p w14:paraId="34CE0A41" w14:textId="77777777" w:rsidR="00A21CE9" w:rsidRPr="0048439D" w:rsidRDefault="00A21CE9">
      <w:pPr>
        <w:rPr>
          <w:rFonts w:ascii="Arial" w:hAnsi="Arial" w:cs="Arial"/>
          <w:color w:val="000000"/>
          <w:sz w:val="24"/>
          <w:szCs w:val="24"/>
        </w:rPr>
      </w:pPr>
    </w:p>
    <w:p w14:paraId="6F05F22F" w14:textId="77777777" w:rsidR="00A21CE9" w:rsidRPr="0048439D" w:rsidRDefault="00A21CE9" w:rsidP="00A21CE9">
      <w:pPr>
        <w:rPr>
          <w:rFonts w:ascii="Arial" w:hAnsi="Arial" w:cs="Arial"/>
          <w:color w:val="0000FF"/>
          <w:sz w:val="24"/>
          <w:szCs w:val="24"/>
        </w:rPr>
      </w:pPr>
      <w:r w:rsidRPr="0048439D">
        <w:rPr>
          <w:rFonts w:ascii="Arial" w:hAnsi="Arial" w:cs="Arial"/>
          <w:b/>
          <w:bCs/>
          <w:color w:val="000000"/>
          <w:sz w:val="24"/>
          <w:szCs w:val="24"/>
        </w:rPr>
        <w:t xml:space="preserve">3. Professional Development </w:t>
      </w:r>
      <w:r w:rsidRPr="0048439D">
        <w:rPr>
          <w:rFonts w:ascii="Arial" w:hAnsi="Arial" w:cs="Arial"/>
          <w:color w:val="0000FF"/>
          <w:sz w:val="24"/>
          <w:szCs w:val="24"/>
        </w:rPr>
        <w:t>[</w:t>
      </w:r>
      <w:r w:rsidR="00807AEB" w:rsidRPr="0048439D">
        <w:rPr>
          <w:rFonts w:ascii="Arial" w:hAnsi="Arial" w:cs="Arial"/>
          <w:color w:val="0000FF"/>
          <w:sz w:val="24"/>
          <w:szCs w:val="24"/>
        </w:rPr>
        <w:t>Required section]</w:t>
      </w:r>
    </w:p>
    <w:p w14:paraId="6B699379" w14:textId="77777777" w:rsidR="00441C24" w:rsidRPr="0048439D" w:rsidRDefault="00441C24">
      <w:pPr>
        <w:rPr>
          <w:rFonts w:ascii="Arial" w:hAnsi="Arial" w:cs="Arial"/>
          <w:color w:val="0000FF"/>
          <w:sz w:val="24"/>
          <w:szCs w:val="24"/>
        </w:rPr>
      </w:pPr>
    </w:p>
    <w:p w14:paraId="7743E077" w14:textId="642A6EF0" w:rsidR="00A21CE9" w:rsidRPr="0048439D" w:rsidRDefault="00556CB7" w:rsidP="00556CB7">
      <w:pPr>
        <w:pStyle w:val="ListParagraph"/>
        <w:ind w:left="0"/>
        <w:rPr>
          <w:rFonts w:ascii="Arial" w:eastAsia="Times New Roman" w:hAnsi="Arial" w:cs="Arial"/>
          <w:color w:val="000000"/>
        </w:rPr>
      </w:pPr>
      <w:r w:rsidRPr="0048439D">
        <w:rPr>
          <w:rFonts w:ascii="Arial" w:eastAsia="Times New Roman" w:hAnsi="Arial" w:cs="Arial"/>
          <w:color w:val="000000"/>
        </w:rPr>
        <w:t xml:space="preserve">The University of Colorado places a priority on supporting faculty and offers a robust array of programs and services to support faculty development from hiring to retiring </w:t>
      </w:r>
      <w:r w:rsidR="006A7011" w:rsidRPr="0048439D">
        <w:rPr>
          <w:rFonts w:ascii="Arial" w:eastAsia="Times New Roman" w:hAnsi="Arial" w:cs="Arial"/>
          <w:color w:val="000000"/>
        </w:rPr>
        <w:t>through the Office of Faculty Affairs</w:t>
      </w:r>
      <w:r w:rsidR="00B67C35" w:rsidRPr="0048439D">
        <w:rPr>
          <w:rFonts w:ascii="Arial" w:eastAsia="Times New Roman" w:hAnsi="Arial" w:cs="Arial"/>
          <w:color w:val="000000"/>
        </w:rPr>
        <w:t>,</w:t>
      </w:r>
      <w:r w:rsidR="006A7011" w:rsidRPr="0048439D">
        <w:rPr>
          <w:rFonts w:ascii="Arial" w:eastAsia="Times New Roman" w:hAnsi="Arial" w:cs="Arial"/>
          <w:color w:val="000000"/>
        </w:rPr>
        <w:t xml:space="preserve"> </w:t>
      </w:r>
      <w:hyperlink r:id="rId7" w:history="1">
        <w:r w:rsidR="002C77B5" w:rsidRPr="0048439D">
          <w:rPr>
            <w:rStyle w:val="Hyperlink"/>
            <w:rFonts w:ascii="Arial" w:eastAsia="Times New Roman" w:hAnsi="Arial" w:cs="Arial"/>
          </w:rPr>
          <w:t>Faculty Development and Support Program</w:t>
        </w:r>
      </w:hyperlink>
      <w:r w:rsidRPr="0048439D">
        <w:rPr>
          <w:rFonts w:ascii="Arial" w:eastAsia="Times New Roman" w:hAnsi="Arial" w:cs="Arial"/>
          <w:color w:val="000000"/>
        </w:rPr>
        <w:t>. For example, through the Leadership Education for Advancement and Promotion (LEAP) Program, you have an opportunity to participate (within your first four years on campus) in an Introductory Leadership Workshop with other junior faculty. This is a two</w:t>
      </w:r>
      <w:r w:rsidRPr="0048439D">
        <w:rPr>
          <w:rFonts w:ascii="Arial" w:eastAsia="Times New Roman" w:hAnsi="Arial" w:cs="Arial"/>
        </w:rPr>
        <w:t xml:space="preserve"> </w:t>
      </w:r>
      <w:r w:rsidRPr="0048439D">
        <w:rPr>
          <w:rFonts w:ascii="Arial" w:eastAsia="Times New Roman" w:hAnsi="Arial" w:cs="Arial"/>
          <w:color w:val="000000"/>
        </w:rPr>
        <w:t xml:space="preserve">day, skill-based workshop held on campus two to three times each year. Upon completion of this workshop you will receive a $1,000 stipend for participating. The </w:t>
      </w:r>
      <w:hyperlink r:id="rId8" w:history="1">
        <w:r w:rsidRPr="00823C53">
          <w:rPr>
            <w:rStyle w:val="Hyperlink"/>
            <w:rFonts w:ascii="Arial" w:eastAsia="Times New Roman" w:hAnsi="Arial" w:cs="Arial"/>
          </w:rPr>
          <w:t>Center for Teaching and Learning (CTL)</w:t>
        </w:r>
      </w:hyperlink>
      <w:r w:rsidRPr="0048439D">
        <w:rPr>
          <w:rFonts w:ascii="Arial" w:eastAsia="Times New Roman" w:hAnsi="Arial" w:cs="Arial"/>
          <w:color w:val="000000"/>
        </w:rPr>
        <w:t xml:space="preserve"> offers all faculty a variety of professional development workshops throughout the year in establishing strong learning environments and discipline-specific pedagogy.</w:t>
      </w:r>
    </w:p>
    <w:p w14:paraId="3FE9F23F" w14:textId="77777777" w:rsidR="00A21CE9" w:rsidRPr="0048439D" w:rsidRDefault="00A21CE9" w:rsidP="00556CB7">
      <w:pPr>
        <w:pStyle w:val="ListParagraph"/>
        <w:ind w:left="0"/>
        <w:rPr>
          <w:rFonts w:ascii="Arial" w:eastAsia="Times New Roman" w:hAnsi="Arial" w:cs="Arial"/>
          <w:color w:val="000000"/>
        </w:rPr>
      </w:pPr>
    </w:p>
    <w:p w14:paraId="689CAAFB" w14:textId="77777777" w:rsidR="00556CB7" w:rsidRPr="0048439D" w:rsidRDefault="00A21CE9" w:rsidP="00920F20">
      <w:pPr>
        <w:pStyle w:val="ListParagraph"/>
        <w:numPr>
          <w:ilvl w:val="0"/>
          <w:numId w:val="3"/>
        </w:numPr>
        <w:rPr>
          <w:rFonts w:ascii="Arial" w:eastAsia="Times New Roman" w:hAnsi="Arial" w:cs="Arial"/>
          <w:b/>
          <w:bCs/>
        </w:rPr>
      </w:pPr>
      <w:r w:rsidRPr="0048439D">
        <w:rPr>
          <w:rFonts w:ascii="Arial" w:eastAsia="Times New Roman" w:hAnsi="Arial" w:cs="Arial"/>
          <w:b/>
          <w:bCs/>
          <w:color w:val="000000"/>
        </w:rPr>
        <w:t xml:space="preserve">Policies and Training </w:t>
      </w:r>
      <w:proofErr w:type="gramStart"/>
      <w:r w:rsidRPr="0048439D">
        <w:rPr>
          <w:rFonts w:ascii="Arial" w:eastAsia="Times New Roman" w:hAnsi="Arial" w:cs="Arial"/>
          <w:b/>
          <w:bCs/>
          <w:color w:val="000000"/>
        </w:rPr>
        <w:t>Responsibilities</w:t>
      </w:r>
      <w:r w:rsidR="00556CB7" w:rsidRPr="0048439D">
        <w:rPr>
          <w:rFonts w:ascii="Arial" w:eastAsia="Times New Roman" w:hAnsi="Arial" w:cs="Arial"/>
          <w:b/>
          <w:bCs/>
          <w:color w:val="000000"/>
        </w:rPr>
        <w:t>  </w:t>
      </w:r>
      <w:r w:rsidR="00807AEB" w:rsidRPr="0048439D">
        <w:rPr>
          <w:rFonts w:ascii="Arial" w:hAnsi="Arial" w:cs="Arial"/>
          <w:color w:val="0000FF"/>
        </w:rPr>
        <w:t>[</w:t>
      </w:r>
      <w:proofErr w:type="gramEnd"/>
      <w:r w:rsidR="00807AEB" w:rsidRPr="0048439D">
        <w:rPr>
          <w:rFonts w:ascii="Arial" w:hAnsi="Arial" w:cs="Arial"/>
          <w:color w:val="0000FF"/>
        </w:rPr>
        <w:t>Required section]</w:t>
      </w:r>
    </w:p>
    <w:p w14:paraId="61CDCEAD" w14:textId="77777777" w:rsidR="00AB61D5" w:rsidRPr="0048439D" w:rsidRDefault="00AB61D5">
      <w:pPr>
        <w:rPr>
          <w:rFonts w:ascii="Arial" w:hAnsi="Arial" w:cs="Arial"/>
          <w:color w:val="000000"/>
          <w:sz w:val="24"/>
          <w:szCs w:val="24"/>
        </w:rPr>
      </w:pPr>
    </w:p>
    <w:p w14:paraId="481D44C8" w14:textId="77777777" w:rsidR="00183353" w:rsidRPr="0048439D" w:rsidRDefault="005606C8" w:rsidP="00183353">
      <w:pPr>
        <w:rPr>
          <w:rFonts w:ascii="Arial" w:hAnsi="Arial" w:cs="Arial"/>
          <w:color w:val="000000"/>
          <w:sz w:val="24"/>
          <w:szCs w:val="24"/>
        </w:rPr>
      </w:pPr>
      <w:r w:rsidRPr="0048439D">
        <w:rPr>
          <w:rFonts w:ascii="Arial" w:hAnsi="Arial" w:cs="Arial"/>
          <w:color w:val="000000"/>
          <w:sz w:val="24"/>
          <w:szCs w:val="24"/>
        </w:rPr>
        <w:t>By accepting this appointment, you agree to comply with all resolutions, rules and regulations adopted by the Board of Regents, and with policies and regulations adopted by the campus, department, school, college or other academic unit in which your appointment is made, consistent with the policies and procedures of the University and your rights and responsibilities as a faculty member.</w:t>
      </w:r>
      <w:r w:rsidR="00183353" w:rsidRPr="0048439D">
        <w:rPr>
          <w:rFonts w:ascii="Arial" w:hAnsi="Arial" w:cs="Arial"/>
          <w:color w:val="000000"/>
          <w:sz w:val="24"/>
          <w:szCs w:val="24"/>
        </w:rPr>
        <w:t xml:space="preserve">  For additional information, please see the following links</w:t>
      </w:r>
      <w:r w:rsidR="000B4A8E" w:rsidRPr="0048439D">
        <w:rPr>
          <w:rFonts w:ascii="Arial" w:hAnsi="Arial" w:cs="Arial"/>
          <w:color w:val="000000"/>
          <w:sz w:val="24"/>
          <w:szCs w:val="24"/>
        </w:rPr>
        <w:t xml:space="preserve"> at</w:t>
      </w:r>
      <w:r w:rsidR="00183353" w:rsidRPr="0048439D">
        <w:rPr>
          <w:rFonts w:ascii="Arial" w:hAnsi="Arial" w:cs="Arial"/>
          <w:color w:val="000000"/>
          <w:sz w:val="24"/>
          <w:szCs w:val="24"/>
        </w:rPr>
        <w:t>:</w:t>
      </w:r>
    </w:p>
    <w:p w14:paraId="6BB9E253" w14:textId="77777777" w:rsidR="007D418E" w:rsidRPr="0048439D" w:rsidRDefault="007D418E" w:rsidP="00183353">
      <w:pPr>
        <w:rPr>
          <w:rFonts w:ascii="Arial" w:hAnsi="Arial" w:cs="Arial"/>
          <w:color w:val="000000"/>
          <w:sz w:val="24"/>
          <w:szCs w:val="24"/>
        </w:rPr>
      </w:pPr>
    </w:p>
    <w:p w14:paraId="41F79880" w14:textId="77777777" w:rsidR="00D03C5F" w:rsidRPr="0048439D" w:rsidRDefault="005B00C8" w:rsidP="00920F20">
      <w:pPr>
        <w:numPr>
          <w:ilvl w:val="0"/>
          <w:numId w:val="5"/>
        </w:numPr>
        <w:rPr>
          <w:rFonts w:ascii="Arial" w:hAnsi="Arial" w:cs="Arial"/>
          <w:sz w:val="24"/>
          <w:szCs w:val="24"/>
        </w:rPr>
      </w:pPr>
      <w:hyperlink r:id="rId9" w:history="1">
        <w:r w:rsidR="00B54FF8" w:rsidRPr="0048439D">
          <w:rPr>
            <w:rFonts w:ascii="Arial" w:hAnsi="Arial" w:cs="Arial"/>
            <w:color w:val="0000FF"/>
            <w:sz w:val="24"/>
            <w:szCs w:val="24"/>
            <w:u w:val="single"/>
          </w:rPr>
          <w:t>Standards, Processes and Procedures for Reappointment, Tenure, Promotion, and Post-Tenure Review</w:t>
        </w:r>
      </w:hyperlink>
    </w:p>
    <w:p w14:paraId="37017A44" w14:textId="69CE4175" w:rsidR="005606C8" w:rsidRPr="0048439D" w:rsidRDefault="005B00C8" w:rsidP="00920F20">
      <w:pPr>
        <w:numPr>
          <w:ilvl w:val="0"/>
          <w:numId w:val="5"/>
        </w:numPr>
        <w:rPr>
          <w:rFonts w:ascii="Arial" w:hAnsi="Arial" w:cs="Arial"/>
          <w:color w:val="000000"/>
          <w:sz w:val="24"/>
          <w:szCs w:val="24"/>
        </w:rPr>
      </w:pPr>
      <w:hyperlink r:id="rId10" w:history="1">
        <w:r w:rsidR="00396893" w:rsidRPr="0048439D">
          <w:rPr>
            <w:rFonts w:ascii="Arial" w:hAnsi="Arial" w:cs="Arial"/>
            <w:color w:val="0000FF"/>
            <w:sz w:val="24"/>
            <w:szCs w:val="24"/>
            <w:u w:val="single"/>
          </w:rPr>
          <w:t>Board of Regents Faculty Regulations</w:t>
        </w:r>
      </w:hyperlink>
    </w:p>
    <w:p w14:paraId="0E6CE331" w14:textId="50445D24" w:rsidR="00993F39" w:rsidRPr="0048439D" w:rsidRDefault="005B00C8" w:rsidP="00920F20">
      <w:pPr>
        <w:numPr>
          <w:ilvl w:val="0"/>
          <w:numId w:val="5"/>
        </w:numPr>
        <w:rPr>
          <w:rFonts w:ascii="Arial" w:hAnsi="Arial" w:cs="Arial"/>
          <w:sz w:val="24"/>
          <w:szCs w:val="24"/>
        </w:rPr>
      </w:pPr>
      <w:hyperlink r:id="rId11" w:history="1">
        <w:r w:rsidR="007D418E" w:rsidRPr="0048439D">
          <w:rPr>
            <w:rStyle w:val="Hyperlink"/>
            <w:rFonts w:ascii="Arial" w:hAnsi="Arial" w:cs="Arial"/>
            <w:sz w:val="24"/>
            <w:szCs w:val="24"/>
          </w:rPr>
          <w:t xml:space="preserve">Code of Conduct </w:t>
        </w:r>
      </w:hyperlink>
    </w:p>
    <w:p w14:paraId="6AB6B795" w14:textId="77777777" w:rsidR="004250AE" w:rsidRPr="0048439D" w:rsidRDefault="005B00C8" w:rsidP="00920F20">
      <w:pPr>
        <w:numPr>
          <w:ilvl w:val="0"/>
          <w:numId w:val="5"/>
        </w:numPr>
        <w:rPr>
          <w:rFonts w:ascii="Arial" w:hAnsi="Arial" w:cs="Arial"/>
          <w:color w:val="000000"/>
          <w:sz w:val="24"/>
          <w:szCs w:val="24"/>
        </w:rPr>
      </w:pPr>
      <w:hyperlink r:id="rId12" w:history="1">
        <w:r w:rsidR="00B54FF8" w:rsidRPr="0048439D">
          <w:rPr>
            <w:rStyle w:val="Hyperlink"/>
            <w:rFonts w:ascii="Arial" w:hAnsi="Arial" w:cs="Arial"/>
            <w:sz w:val="24"/>
            <w:szCs w:val="24"/>
          </w:rPr>
          <w:t>Professional Rights and Responsibilities of Faculty Members</w:t>
        </w:r>
      </w:hyperlink>
    </w:p>
    <w:p w14:paraId="52E56223" w14:textId="77777777" w:rsidR="006D736E" w:rsidRPr="0048439D" w:rsidRDefault="006D736E">
      <w:pPr>
        <w:rPr>
          <w:rFonts w:ascii="Arial" w:hAnsi="Arial" w:cs="Arial"/>
          <w:color w:val="000000"/>
          <w:sz w:val="24"/>
          <w:szCs w:val="24"/>
        </w:rPr>
      </w:pPr>
    </w:p>
    <w:p w14:paraId="3B9FD621" w14:textId="77777777" w:rsidR="005606C8" w:rsidRPr="0048439D" w:rsidRDefault="005606C8">
      <w:pPr>
        <w:rPr>
          <w:rFonts w:ascii="Arial" w:hAnsi="Arial" w:cs="Arial"/>
          <w:color w:val="000000"/>
          <w:sz w:val="24"/>
          <w:szCs w:val="24"/>
        </w:rPr>
      </w:pPr>
      <w:r w:rsidRPr="0048439D">
        <w:rPr>
          <w:rFonts w:ascii="Arial" w:hAnsi="Arial" w:cs="Arial"/>
          <w:color w:val="000000"/>
          <w:sz w:val="24"/>
          <w:szCs w:val="24"/>
        </w:rPr>
        <w:t xml:space="preserve">The laws of the state of Colorado require that faculty members of the University affirm in writing that they will support the constitutions of the United States and of Colorado, and that they will faithfully execute the duties of their employment. The required </w:t>
      </w:r>
      <w:r w:rsidR="00EE5429" w:rsidRPr="0048439D">
        <w:rPr>
          <w:rFonts w:ascii="Arial" w:hAnsi="Arial" w:cs="Arial"/>
          <w:color w:val="000000"/>
          <w:sz w:val="24"/>
          <w:szCs w:val="24"/>
        </w:rPr>
        <w:t xml:space="preserve">faculty pledge form </w:t>
      </w:r>
      <w:r w:rsidRPr="0048439D">
        <w:rPr>
          <w:rFonts w:ascii="Arial" w:hAnsi="Arial" w:cs="Arial"/>
          <w:color w:val="000000"/>
          <w:sz w:val="24"/>
          <w:szCs w:val="24"/>
        </w:rPr>
        <w:t xml:space="preserve">is enclosed. </w:t>
      </w:r>
    </w:p>
    <w:p w14:paraId="07547A01" w14:textId="77777777" w:rsidR="00190FAE" w:rsidRPr="0048439D" w:rsidRDefault="00190FAE" w:rsidP="00190FAE">
      <w:pPr>
        <w:rPr>
          <w:rFonts w:ascii="Arial" w:hAnsi="Arial" w:cs="Arial"/>
          <w:color w:val="000000"/>
          <w:sz w:val="24"/>
          <w:szCs w:val="24"/>
        </w:rPr>
      </w:pPr>
    </w:p>
    <w:p w14:paraId="2944F8F2" w14:textId="1E69D7DA" w:rsidR="00190FAE" w:rsidRPr="0048439D" w:rsidRDefault="00D00245" w:rsidP="00190FAE">
      <w:pPr>
        <w:rPr>
          <w:rFonts w:ascii="Arial" w:hAnsi="Arial" w:cs="Arial"/>
          <w:sz w:val="24"/>
          <w:szCs w:val="24"/>
        </w:rPr>
      </w:pPr>
      <w:r w:rsidRPr="0048439D">
        <w:rPr>
          <w:rFonts w:ascii="Arial" w:hAnsi="Arial" w:cs="Arial"/>
          <w:sz w:val="24"/>
          <w:szCs w:val="24"/>
        </w:rPr>
        <w:t>This offer is contingent upon the satisfactory completion of a criminal background check as required by the University.</w:t>
      </w:r>
      <w:r w:rsidR="005F6E9F" w:rsidRPr="0048439D">
        <w:rPr>
          <w:rFonts w:ascii="Arial" w:hAnsi="Arial" w:cs="Arial"/>
          <w:sz w:val="24"/>
          <w:szCs w:val="24"/>
        </w:rPr>
        <w:t xml:space="preserve"> You will receive an e-mail from the University’s external vendor</w:t>
      </w:r>
      <w:r w:rsidR="00110FF2" w:rsidRPr="0048439D">
        <w:rPr>
          <w:rFonts w:ascii="Arial" w:hAnsi="Arial" w:cs="Arial"/>
          <w:sz w:val="24"/>
          <w:szCs w:val="24"/>
        </w:rPr>
        <w:t>, HireRight Customer Support (</w:t>
      </w:r>
      <w:hyperlink r:id="rId13" w:history="1">
        <w:r w:rsidR="00B42408" w:rsidRPr="0048439D">
          <w:rPr>
            <w:rStyle w:val="Hyperlink"/>
            <w:rFonts w:ascii="Arial" w:hAnsi="Arial" w:cs="Arial"/>
            <w:color w:val="auto"/>
            <w:sz w:val="24"/>
            <w:szCs w:val="24"/>
          </w:rPr>
          <w:t>customerservice@hireright.com</w:t>
        </w:r>
      </w:hyperlink>
      <w:r w:rsidR="00110FF2" w:rsidRPr="0048439D">
        <w:rPr>
          <w:rFonts w:ascii="Arial" w:hAnsi="Arial" w:cs="Arial"/>
          <w:sz w:val="24"/>
          <w:szCs w:val="24"/>
        </w:rPr>
        <w:t>)</w:t>
      </w:r>
      <w:r w:rsidR="00445B02" w:rsidRPr="0048439D">
        <w:rPr>
          <w:rFonts w:ascii="Arial" w:hAnsi="Arial" w:cs="Arial"/>
          <w:sz w:val="24"/>
          <w:szCs w:val="24"/>
        </w:rPr>
        <w:t>,</w:t>
      </w:r>
      <w:r w:rsidR="00110FF2" w:rsidRPr="0048439D">
        <w:rPr>
          <w:rFonts w:ascii="Arial" w:hAnsi="Arial" w:cs="Arial"/>
          <w:sz w:val="24"/>
          <w:szCs w:val="24"/>
        </w:rPr>
        <w:t xml:space="preserve"> that will direct you to complete the authorization form on-line. The background check must be completed prior to employment.</w:t>
      </w:r>
      <w:r w:rsidR="00190FAE" w:rsidRPr="0048439D">
        <w:rPr>
          <w:rFonts w:ascii="Arial" w:hAnsi="Arial" w:cs="Arial"/>
          <w:sz w:val="24"/>
          <w:szCs w:val="24"/>
        </w:rPr>
        <w:t xml:space="preserve"> By accepting this offer you verify that you’ve read the University’s background check requirements, including </w:t>
      </w:r>
      <w:r w:rsidR="00215AB3" w:rsidRPr="0048439D">
        <w:rPr>
          <w:rFonts w:ascii="Arial" w:hAnsi="Arial" w:cs="Arial"/>
          <w:sz w:val="24"/>
          <w:szCs w:val="24"/>
        </w:rPr>
        <w:t xml:space="preserve">your </w:t>
      </w:r>
      <w:r w:rsidR="00190FAE" w:rsidRPr="0048439D">
        <w:rPr>
          <w:rFonts w:ascii="Arial" w:hAnsi="Arial" w:cs="Arial"/>
          <w:sz w:val="24"/>
          <w:szCs w:val="24"/>
        </w:rPr>
        <w:t>self-disclosure obligation</w:t>
      </w:r>
      <w:r w:rsidR="00215AB3" w:rsidRPr="0048439D">
        <w:rPr>
          <w:rFonts w:ascii="Arial" w:hAnsi="Arial" w:cs="Arial"/>
          <w:sz w:val="24"/>
          <w:szCs w:val="24"/>
        </w:rPr>
        <w:t xml:space="preserve"> which begins from the date of acceptance</w:t>
      </w:r>
      <w:r w:rsidR="00190FAE" w:rsidRPr="0048439D">
        <w:rPr>
          <w:rFonts w:ascii="Arial" w:hAnsi="Arial" w:cs="Arial"/>
          <w:sz w:val="24"/>
          <w:szCs w:val="24"/>
        </w:rPr>
        <w:t xml:space="preserve">, </w:t>
      </w:r>
      <w:hyperlink r:id="rId14" w:history="1">
        <w:r w:rsidR="00190FAE" w:rsidRPr="0048439D">
          <w:rPr>
            <w:rStyle w:val="Hyperlink"/>
            <w:rFonts w:ascii="Arial" w:hAnsi="Arial" w:cs="Arial"/>
            <w:sz w:val="24"/>
            <w:szCs w:val="24"/>
          </w:rPr>
          <w:t>available on the web</w:t>
        </w:r>
      </w:hyperlink>
      <w:r w:rsidR="00B67C35" w:rsidRPr="0048439D">
        <w:rPr>
          <w:rFonts w:ascii="Arial" w:hAnsi="Arial" w:cs="Arial"/>
          <w:sz w:val="24"/>
          <w:szCs w:val="24"/>
        </w:rPr>
        <w:t>.</w:t>
      </w:r>
    </w:p>
    <w:p w14:paraId="07459315" w14:textId="77777777" w:rsidR="00B84DE8" w:rsidRPr="0048439D" w:rsidRDefault="00B84DE8" w:rsidP="00190FAE">
      <w:pPr>
        <w:rPr>
          <w:rFonts w:ascii="Arial" w:hAnsi="Arial" w:cs="Arial"/>
          <w:sz w:val="24"/>
          <w:szCs w:val="24"/>
        </w:rPr>
      </w:pPr>
    </w:p>
    <w:p w14:paraId="575DA704" w14:textId="5D8A81D6" w:rsidR="005F778D" w:rsidRPr="0048439D" w:rsidRDefault="00B84DE8" w:rsidP="00190FAE">
      <w:pPr>
        <w:rPr>
          <w:rFonts w:ascii="Arial" w:hAnsi="Arial" w:cs="Arial"/>
          <w:sz w:val="24"/>
          <w:szCs w:val="24"/>
        </w:rPr>
      </w:pPr>
      <w:r w:rsidRPr="0048439D">
        <w:rPr>
          <w:rFonts w:ascii="Arial" w:hAnsi="Arial" w:cs="Arial"/>
          <w:sz w:val="24"/>
          <w:szCs w:val="24"/>
        </w:rPr>
        <w:t xml:space="preserve">All new faculty at the University of Colorado Boulder are required to complete training on </w:t>
      </w:r>
      <w:r w:rsidR="000E0994" w:rsidRPr="0048439D">
        <w:rPr>
          <w:rFonts w:ascii="Arial" w:hAnsi="Arial" w:cs="Arial"/>
          <w:sz w:val="24"/>
          <w:szCs w:val="24"/>
        </w:rPr>
        <w:t xml:space="preserve">sexual misconduct, </w:t>
      </w:r>
      <w:r w:rsidRPr="0048439D">
        <w:rPr>
          <w:rFonts w:ascii="Arial" w:hAnsi="Arial" w:cs="Arial"/>
          <w:sz w:val="24"/>
          <w:szCs w:val="24"/>
        </w:rPr>
        <w:t xml:space="preserve">discrimination and harassment. A CU </w:t>
      </w:r>
      <w:proofErr w:type="spellStart"/>
      <w:r w:rsidRPr="0048439D">
        <w:rPr>
          <w:rFonts w:ascii="Arial" w:hAnsi="Arial" w:cs="Arial"/>
          <w:sz w:val="24"/>
          <w:szCs w:val="24"/>
        </w:rPr>
        <w:t>Identikey</w:t>
      </w:r>
      <w:proofErr w:type="spellEnd"/>
      <w:r w:rsidRPr="0048439D">
        <w:rPr>
          <w:rFonts w:ascii="Arial" w:hAnsi="Arial" w:cs="Arial"/>
          <w:sz w:val="24"/>
          <w:szCs w:val="24"/>
        </w:rPr>
        <w:t xml:space="preserve"> is required in order to access the training. You will receive an e-mail from your college or school personnel coordinator once your </w:t>
      </w:r>
      <w:proofErr w:type="spellStart"/>
      <w:r w:rsidRPr="0048439D">
        <w:rPr>
          <w:rFonts w:ascii="Arial" w:hAnsi="Arial" w:cs="Arial"/>
          <w:sz w:val="24"/>
          <w:szCs w:val="24"/>
        </w:rPr>
        <w:t>Identikey</w:t>
      </w:r>
      <w:proofErr w:type="spellEnd"/>
      <w:r w:rsidRPr="0048439D">
        <w:rPr>
          <w:rFonts w:ascii="Arial" w:hAnsi="Arial" w:cs="Arial"/>
          <w:sz w:val="24"/>
          <w:szCs w:val="24"/>
        </w:rPr>
        <w:t xml:space="preserve"> has been established. Once your </w:t>
      </w:r>
      <w:proofErr w:type="spellStart"/>
      <w:r w:rsidRPr="0048439D">
        <w:rPr>
          <w:rFonts w:ascii="Arial" w:hAnsi="Arial" w:cs="Arial"/>
          <w:sz w:val="24"/>
          <w:szCs w:val="24"/>
        </w:rPr>
        <w:t>Identikey</w:t>
      </w:r>
      <w:proofErr w:type="spellEnd"/>
      <w:r w:rsidRPr="0048439D">
        <w:rPr>
          <w:rFonts w:ascii="Arial" w:hAnsi="Arial" w:cs="Arial"/>
          <w:sz w:val="24"/>
          <w:szCs w:val="24"/>
        </w:rPr>
        <w:t xml:space="preserve"> is in place, please visit the </w:t>
      </w:r>
      <w:hyperlink r:id="rId15" w:history="1">
        <w:r w:rsidRPr="0048439D">
          <w:rPr>
            <w:rStyle w:val="Hyperlink"/>
            <w:rFonts w:ascii="Arial" w:hAnsi="Arial" w:cs="Arial"/>
            <w:sz w:val="24"/>
            <w:szCs w:val="24"/>
          </w:rPr>
          <w:t xml:space="preserve">Office of Institutional Equity and Compliance </w:t>
        </w:r>
        <w:r w:rsidR="00496C7F" w:rsidRPr="0048439D">
          <w:rPr>
            <w:rStyle w:val="Hyperlink"/>
            <w:rFonts w:ascii="Arial" w:hAnsi="Arial" w:cs="Arial"/>
            <w:sz w:val="24"/>
            <w:szCs w:val="24"/>
          </w:rPr>
          <w:t xml:space="preserve">(OIEC) </w:t>
        </w:r>
        <w:r w:rsidRPr="0048439D">
          <w:rPr>
            <w:rStyle w:val="Hyperlink"/>
            <w:rFonts w:ascii="Arial" w:hAnsi="Arial" w:cs="Arial"/>
            <w:sz w:val="24"/>
            <w:szCs w:val="24"/>
          </w:rPr>
          <w:t>website</w:t>
        </w:r>
      </w:hyperlink>
      <w:r w:rsidRPr="0048439D">
        <w:rPr>
          <w:rFonts w:ascii="Arial" w:hAnsi="Arial" w:cs="Arial"/>
          <w:sz w:val="24"/>
          <w:szCs w:val="24"/>
        </w:rPr>
        <w:t xml:space="preserve"> </w:t>
      </w:r>
      <w:r w:rsidR="000E0994" w:rsidRPr="0048439D">
        <w:rPr>
          <w:rFonts w:ascii="Arial" w:hAnsi="Arial" w:cs="Arial"/>
          <w:sz w:val="24"/>
          <w:szCs w:val="24"/>
        </w:rPr>
        <w:t xml:space="preserve">for instructions on how </w:t>
      </w:r>
      <w:r w:rsidRPr="0048439D">
        <w:rPr>
          <w:rFonts w:ascii="Arial" w:hAnsi="Arial" w:cs="Arial"/>
          <w:sz w:val="24"/>
          <w:szCs w:val="24"/>
        </w:rPr>
        <w:t xml:space="preserve">to complete the required </w:t>
      </w:r>
      <w:proofErr w:type="spellStart"/>
      <w:r w:rsidRPr="0048439D">
        <w:rPr>
          <w:rFonts w:ascii="Arial" w:hAnsi="Arial" w:cs="Arial"/>
          <w:sz w:val="24"/>
          <w:szCs w:val="24"/>
        </w:rPr>
        <w:t>training</w:t>
      </w:r>
      <w:r w:rsidR="00B67C35" w:rsidRPr="0048439D">
        <w:rPr>
          <w:rFonts w:ascii="Arial" w:hAnsi="Arial" w:cs="Arial"/>
          <w:sz w:val="24"/>
          <w:szCs w:val="24"/>
        </w:rPr>
        <w:t>.</w:t>
      </w:r>
      <w:r w:rsidRPr="0048439D">
        <w:rPr>
          <w:rFonts w:ascii="Arial" w:hAnsi="Arial" w:cs="Arial"/>
          <w:sz w:val="24"/>
          <w:szCs w:val="24"/>
        </w:rPr>
        <w:t>The</w:t>
      </w:r>
      <w:proofErr w:type="spellEnd"/>
      <w:r w:rsidRPr="0048439D">
        <w:rPr>
          <w:rFonts w:ascii="Arial" w:hAnsi="Arial" w:cs="Arial"/>
          <w:sz w:val="24"/>
          <w:szCs w:val="24"/>
        </w:rPr>
        <w:t xml:space="preserve"> online training must be completed prior to the</w:t>
      </w:r>
      <w:r w:rsidR="00CC4D35" w:rsidRPr="0048439D">
        <w:rPr>
          <w:rFonts w:ascii="Arial" w:hAnsi="Arial" w:cs="Arial"/>
          <w:sz w:val="24"/>
          <w:szCs w:val="24"/>
        </w:rPr>
        <w:t xml:space="preserve"> required</w:t>
      </w:r>
      <w:r w:rsidRPr="0048439D">
        <w:rPr>
          <w:rFonts w:ascii="Arial" w:hAnsi="Arial" w:cs="Arial"/>
          <w:sz w:val="24"/>
          <w:szCs w:val="24"/>
        </w:rPr>
        <w:t xml:space="preserve"> in-person New Faculty Orientation to be held on </w:t>
      </w:r>
      <w:r w:rsidR="00496C7F" w:rsidRPr="0048439D">
        <w:rPr>
          <w:rFonts w:ascii="Arial" w:hAnsi="Arial" w:cs="Arial"/>
          <w:color w:val="0000FF"/>
          <w:sz w:val="24"/>
          <w:szCs w:val="24"/>
        </w:rPr>
        <w:t>[</w:t>
      </w:r>
      <w:r w:rsidRPr="0048439D">
        <w:rPr>
          <w:rFonts w:ascii="Arial" w:hAnsi="Arial" w:cs="Arial"/>
          <w:i/>
          <w:color w:val="0000FF"/>
          <w:sz w:val="24"/>
          <w:szCs w:val="24"/>
        </w:rPr>
        <w:t>insert date</w:t>
      </w:r>
      <w:r w:rsidR="001C6F57" w:rsidRPr="0048439D">
        <w:rPr>
          <w:rFonts w:ascii="Arial" w:hAnsi="Arial" w:cs="Arial"/>
          <w:i/>
          <w:color w:val="0000FF"/>
          <w:sz w:val="24"/>
          <w:szCs w:val="24"/>
        </w:rPr>
        <w:t xml:space="preserve"> – New Faculty Orientation is held on the first day of Fall semester each year</w:t>
      </w:r>
      <w:r w:rsidR="00496C7F" w:rsidRPr="0048439D">
        <w:rPr>
          <w:rFonts w:ascii="Arial" w:hAnsi="Arial" w:cs="Arial"/>
          <w:color w:val="0000FF"/>
          <w:sz w:val="24"/>
          <w:szCs w:val="24"/>
        </w:rPr>
        <w:t>]</w:t>
      </w:r>
      <w:r w:rsidRPr="0048439D">
        <w:rPr>
          <w:rFonts w:ascii="Arial" w:hAnsi="Arial" w:cs="Arial"/>
          <w:sz w:val="24"/>
          <w:szCs w:val="24"/>
        </w:rPr>
        <w:t xml:space="preserve">. OIEC recommends that the online training be completed as close to the in-person orientation as possible so as to reinforce content. </w:t>
      </w:r>
    </w:p>
    <w:p w14:paraId="6537F28F" w14:textId="77777777" w:rsidR="005F778D" w:rsidRPr="0048439D" w:rsidRDefault="005F778D" w:rsidP="00190FAE">
      <w:pPr>
        <w:rPr>
          <w:rFonts w:ascii="Arial" w:hAnsi="Arial" w:cs="Arial"/>
          <w:sz w:val="24"/>
          <w:szCs w:val="24"/>
        </w:rPr>
      </w:pPr>
    </w:p>
    <w:p w14:paraId="739C706D" w14:textId="124E02DE" w:rsidR="00B84DE8" w:rsidRPr="0048439D" w:rsidRDefault="00556CB7" w:rsidP="00190FAE">
      <w:pPr>
        <w:rPr>
          <w:rFonts w:ascii="Arial" w:hAnsi="Arial" w:cs="Arial"/>
          <w:sz w:val="24"/>
          <w:szCs w:val="24"/>
        </w:rPr>
      </w:pPr>
      <w:r w:rsidRPr="0048439D">
        <w:rPr>
          <w:rFonts w:ascii="Arial" w:hAnsi="Arial" w:cs="Arial"/>
          <w:sz w:val="24"/>
          <w:szCs w:val="24"/>
        </w:rPr>
        <w:t xml:space="preserve">The </w:t>
      </w:r>
      <w:hyperlink r:id="rId16" w:history="1">
        <w:r w:rsidRPr="00077574">
          <w:rPr>
            <w:rStyle w:val="Hyperlink"/>
            <w:rFonts w:ascii="Arial" w:hAnsi="Arial" w:cs="Arial"/>
            <w:sz w:val="24"/>
            <w:szCs w:val="24"/>
          </w:rPr>
          <w:t>Professional Rights and Responsibility and Roles and Professional Responsibilities of Academic Leaders (PRR) document</w:t>
        </w:r>
      </w:hyperlink>
      <w:r w:rsidRPr="0048439D">
        <w:rPr>
          <w:rFonts w:ascii="Arial" w:hAnsi="Arial" w:cs="Arial"/>
          <w:sz w:val="24"/>
          <w:szCs w:val="24"/>
        </w:rPr>
        <w:t xml:space="preserve"> sets forth a foundation for supporting a positive and respectful faculty work culture. Faculty are expected to understand and incorporate the PRR into the fabric of their research, scholarship, creative work, teaching, and service. </w:t>
      </w:r>
      <w:r w:rsidRPr="0048439D">
        <w:rPr>
          <w:rFonts w:ascii="Arial" w:hAnsi="Arial" w:cs="Arial"/>
          <w:color w:val="111111"/>
          <w:sz w:val="24"/>
          <w:szCs w:val="24"/>
        </w:rPr>
        <w:t>Training for all faculty in understanding and using the PRR is available through</w:t>
      </w:r>
      <w:r w:rsidRPr="0048439D">
        <w:rPr>
          <w:rStyle w:val="apple-converted-space"/>
          <w:rFonts w:ascii="Arial" w:hAnsi="Arial" w:cs="Arial"/>
          <w:color w:val="111111"/>
          <w:sz w:val="24"/>
          <w:szCs w:val="24"/>
        </w:rPr>
        <w:t> </w:t>
      </w:r>
      <w:hyperlink r:id="rId17" w:history="1">
        <w:r w:rsidRPr="0048439D">
          <w:rPr>
            <w:rStyle w:val="Hyperlink"/>
            <w:rFonts w:ascii="Arial" w:hAnsi="Arial" w:cs="Arial"/>
            <w:sz w:val="24"/>
            <w:szCs w:val="24"/>
            <w:bdr w:val="none" w:sz="0" w:space="0" w:color="auto" w:frame="1"/>
          </w:rPr>
          <w:t>Skillsoft</w:t>
        </w:r>
      </w:hyperlink>
      <w:r w:rsidRPr="0048439D">
        <w:rPr>
          <w:rFonts w:ascii="Arial" w:hAnsi="Arial" w:cs="Arial"/>
          <w:color w:val="0000FF"/>
          <w:sz w:val="24"/>
          <w:szCs w:val="24"/>
        </w:rPr>
        <w:t>.</w:t>
      </w:r>
    </w:p>
    <w:p w14:paraId="6DFB9E20" w14:textId="77777777" w:rsidR="00292A30" w:rsidRPr="0048439D" w:rsidRDefault="00292A30" w:rsidP="00190FAE">
      <w:pPr>
        <w:rPr>
          <w:rFonts w:ascii="Arial" w:hAnsi="Arial" w:cs="Arial"/>
          <w:sz w:val="24"/>
          <w:szCs w:val="24"/>
        </w:rPr>
      </w:pPr>
    </w:p>
    <w:p w14:paraId="49DA0F45" w14:textId="25A3DF10" w:rsidR="00D00245" w:rsidRPr="0048439D" w:rsidRDefault="00447C3F" w:rsidP="00D00245">
      <w:pPr>
        <w:rPr>
          <w:rFonts w:ascii="Arial" w:hAnsi="Arial" w:cs="Arial"/>
          <w:sz w:val="24"/>
          <w:szCs w:val="24"/>
        </w:rPr>
      </w:pPr>
      <w:r w:rsidRPr="0048439D">
        <w:rPr>
          <w:rFonts w:ascii="Arial" w:hAnsi="Arial" w:cs="Arial"/>
          <w:sz w:val="24"/>
          <w:szCs w:val="24"/>
        </w:rPr>
        <w:lastRenderedPageBreak/>
        <w:t xml:space="preserve">CU receives a large portion of its research funding from U.S. government agencies, and some of this research involves technology that is of a sensitive nature, either for national security reasons or otherwise. As a result, your ability to publish your research and to employ or collaborate with foreign nationals may be contingent upon obtaining authorization from the U.S. Departments of State, Commerce or Treasury. The CU Office of Export Controls can assist in making this determination and applying for authorization. Please contact </w:t>
      </w:r>
      <w:hyperlink r:id="rId18" w:history="1">
        <w:r w:rsidRPr="0048439D">
          <w:rPr>
            <w:rStyle w:val="Hyperlink"/>
            <w:rFonts w:ascii="Arial" w:hAnsi="Arial" w:cs="Arial"/>
            <w:sz w:val="24"/>
            <w:szCs w:val="24"/>
          </w:rPr>
          <w:t>exportcontrolshelp@colorado.edu</w:t>
        </w:r>
      </w:hyperlink>
      <w:r w:rsidRPr="0048439D">
        <w:rPr>
          <w:rFonts w:ascii="Arial" w:hAnsi="Arial" w:cs="Arial"/>
          <w:sz w:val="24"/>
          <w:szCs w:val="24"/>
        </w:rPr>
        <w:t xml:space="preserve"> for any questions or concerns you might have.</w:t>
      </w:r>
    </w:p>
    <w:p w14:paraId="70DF9E56" w14:textId="77777777" w:rsidR="00A21CE9" w:rsidRPr="0048439D" w:rsidRDefault="00A21CE9" w:rsidP="00D00245">
      <w:pPr>
        <w:rPr>
          <w:rFonts w:ascii="Arial" w:hAnsi="Arial" w:cs="Arial"/>
          <w:sz w:val="24"/>
          <w:szCs w:val="24"/>
        </w:rPr>
      </w:pPr>
    </w:p>
    <w:p w14:paraId="1EE7566C" w14:textId="77777777" w:rsidR="00A21CE9" w:rsidRPr="0048439D" w:rsidRDefault="00A21CE9" w:rsidP="00920F20">
      <w:pPr>
        <w:numPr>
          <w:ilvl w:val="0"/>
          <w:numId w:val="3"/>
        </w:numPr>
        <w:rPr>
          <w:rFonts w:ascii="Arial" w:hAnsi="Arial" w:cs="Arial"/>
          <w:b/>
          <w:bCs/>
          <w:sz w:val="24"/>
          <w:szCs w:val="24"/>
        </w:rPr>
      </w:pPr>
      <w:r w:rsidRPr="0048439D">
        <w:rPr>
          <w:rFonts w:ascii="Arial" w:hAnsi="Arial" w:cs="Arial"/>
          <w:b/>
          <w:bCs/>
          <w:sz w:val="24"/>
          <w:szCs w:val="24"/>
        </w:rPr>
        <w:t>Benefits</w:t>
      </w:r>
      <w:r w:rsidR="00807AEB" w:rsidRPr="0048439D">
        <w:rPr>
          <w:rFonts w:ascii="Arial" w:hAnsi="Arial" w:cs="Arial"/>
          <w:b/>
          <w:bCs/>
          <w:sz w:val="24"/>
          <w:szCs w:val="24"/>
        </w:rPr>
        <w:t xml:space="preserve"> </w:t>
      </w:r>
      <w:r w:rsidR="00807AEB" w:rsidRPr="0048439D">
        <w:rPr>
          <w:rFonts w:ascii="Arial" w:hAnsi="Arial" w:cs="Arial"/>
          <w:color w:val="0000FF"/>
          <w:sz w:val="24"/>
          <w:szCs w:val="24"/>
        </w:rPr>
        <w:t>[Required section]</w:t>
      </w:r>
    </w:p>
    <w:p w14:paraId="44E871BC" w14:textId="77777777" w:rsidR="009A1A94" w:rsidRPr="0048439D" w:rsidRDefault="009A1A94" w:rsidP="00D00245">
      <w:pPr>
        <w:rPr>
          <w:rFonts w:ascii="Arial" w:hAnsi="Arial" w:cs="Arial"/>
          <w:color w:val="0000FF"/>
          <w:sz w:val="24"/>
          <w:szCs w:val="24"/>
        </w:rPr>
      </w:pPr>
    </w:p>
    <w:p w14:paraId="32008DD4" w14:textId="77777777" w:rsidR="001E5296" w:rsidRPr="0048439D" w:rsidRDefault="00E506FF" w:rsidP="00E506FF">
      <w:pPr>
        <w:rPr>
          <w:rFonts w:ascii="Arial" w:hAnsi="Arial" w:cs="Arial"/>
          <w:color w:val="000000"/>
          <w:sz w:val="24"/>
          <w:szCs w:val="24"/>
        </w:rPr>
      </w:pPr>
      <w:r w:rsidRPr="0048439D">
        <w:rPr>
          <w:rFonts w:ascii="Arial" w:hAnsi="Arial" w:cs="Arial"/>
          <w:color w:val="000000"/>
          <w:sz w:val="24"/>
          <w:szCs w:val="24"/>
        </w:rPr>
        <w:t>If you have any questions about available benefits as a faculty member, please contact</w:t>
      </w:r>
      <w:r w:rsidR="00CF391F" w:rsidRPr="0048439D">
        <w:rPr>
          <w:rFonts w:ascii="Arial" w:hAnsi="Arial" w:cs="Arial"/>
          <w:color w:val="000000"/>
          <w:sz w:val="24"/>
          <w:szCs w:val="24"/>
        </w:rPr>
        <w:t xml:space="preserve"> </w:t>
      </w:r>
      <w:hyperlink r:id="rId19" w:history="1">
        <w:r w:rsidR="00CF391F" w:rsidRPr="0048439D">
          <w:rPr>
            <w:rStyle w:val="Hyperlink"/>
            <w:rFonts w:ascii="Arial" w:hAnsi="Arial" w:cs="Arial"/>
            <w:sz w:val="24"/>
            <w:szCs w:val="24"/>
          </w:rPr>
          <w:t>Benefits, part of</w:t>
        </w:r>
        <w:r w:rsidRPr="0048439D">
          <w:rPr>
            <w:rStyle w:val="Hyperlink"/>
            <w:rFonts w:ascii="Arial" w:hAnsi="Arial" w:cs="Arial"/>
            <w:sz w:val="24"/>
            <w:szCs w:val="24"/>
          </w:rPr>
          <w:t xml:space="preserve"> </w:t>
        </w:r>
        <w:r w:rsidR="00AA7D72" w:rsidRPr="0048439D">
          <w:rPr>
            <w:rStyle w:val="Hyperlink"/>
            <w:rFonts w:ascii="Arial" w:hAnsi="Arial" w:cs="Arial"/>
            <w:sz w:val="24"/>
            <w:szCs w:val="24"/>
          </w:rPr>
          <w:t>Employee Services</w:t>
        </w:r>
      </w:hyperlink>
      <w:r w:rsidR="00CF391F" w:rsidRPr="0048439D">
        <w:rPr>
          <w:rFonts w:ascii="Arial" w:hAnsi="Arial" w:cs="Arial"/>
          <w:color w:val="000000"/>
          <w:sz w:val="24"/>
          <w:szCs w:val="24"/>
        </w:rPr>
        <w:t>,</w:t>
      </w:r>
      <w:r w:rsidR="00A578B5" w:rsidRPr="0048439D">
        <w:rPr>
          <w:rFonts w:ascii="Arial" w:hAnsi="Arial" w:cs="Arial"/>
          <w:color w:val="000000"/>
          <w:sz w:val="24"/>
          <w:szCs w:val="24"/>
        </w:rPr>
        <w:t xml:space="preserve"> at</w:t>
      </w:r>
      <w:r w:rsidRPr="0048439D">
        <w:rPr>
          <w:rFonts w:ascii="Arial" w:hAnsi="Arial" w:cs="Arial"/>
          <w:color w:val="000000"/>
          <w:sz w:val="24"/>
          <w:szCs w:val="24"/>
        </w:rPr>
        <w:t xml:space="preserve"> (303) </w:t>
      </w:r>
      <w:r w:rsidR="00964CF2" w:rsidRPr="0048439D">
        <w:rPr>
          <w:rFonts w:ascii="Arial" w:hAnsi="Arial" w:cs="Arial"/>
          <w:color w:val="000000"/>
          <w:sz w:val="24"/>
          <w:szCs w:val="24"/>
        </w:rPr>
        <w:t>860-4200</w:t>
      </w:r>
      <w:r w:rsidR="00CF391F" w:rsidRPr="0048439D">
        <w:rPr>
          <w:rFonts w:ascii="Arial" w:hAnsi="Arial" w:cs="Arial"/>
          <w:color w:val="000000"/>
          <w:sz w:val="24"/>
          <w:szCs w:val="24"/>
        </w:rPr>
        <w:t>, option 3</w:t>
      </w:r>
      <w:r w:rsidRPr="0048439D">
        <w:rPr>
          <w:rFonts w:ascii="Arial" w:hAnsi="Arial" w:cs="Arial"/>
          <w:color w:val="000000"/>
          <w:sz w:val="24"/>
          <w:szCs w:val="24"/>
        </w:rPr>
        <w:t>.</w:t>
      </w:r>
      <w:r w:rsidR="008C2232" w:rsidRPr="0048439D">
        <w:rPr>
          <w:rFonts w:ascii="Arial" w:hAnsi="Arial" w:cs="Arial"/>
          <w:color w:val="000000"/>
          <w:sz w:val="24"/>
          <w:szCs w:val="24"/>
        </w:rPr>
        <w:t xml:space="preserve"> </w:t>
      </w:r>
      <w:r w:rsidRPr="0048439D">
        <w:rPr>
          <w:rFonts w:ascii="Arial" w:hAnsi="Arial" w:cs="Arial"/>
          <w:color w:val="000000"/>
          <w:sz w:val="24"/>
          <w:szCs w:val="24"/>
        </w:rPr>
        <w:t xml:space="preserve">You have 31 days from your hire date to enroll in any benefits programs. </w:t>
      </w:r>
      <w:r w:rsidRPr="0048439D">
        <w:rPr>
          <w:rFonts w:ascii="Arial" w:hAnsi="Arial" w:cs="Arial"/>
          <w:sz w:val="24"/>
          <w:szCs w:val="24"/>
        </w:rPr>
        <w:t>If your appointment begins on the first of the month, medical and dental coverage begin on that date. If your appointment begins on any other date, coverage begins the first day of the following month. Your specific start date and benefits eligibility are determined by University policy.</w:t>
      </w:r>
    </w:p>
    <w:p w14:paraId="144A5D23" w14:textId="77777777" w:rsidR="002701AA" w:rsidRPr="0048439D" w:rsidRDefault="002701AA" w:rsidP="00E506FF">
      <w:pPr>
        <w:rPr>
          <w:rFonts w:ascii="Arial" w:hAnsi="Arial" w:cs="Arial"/>
          <w:color w:val="000000"/>
          <w:sz w:val="24"/>
          <w:szCs w:val="24"/>
        </w:rPr>
      </w:pPr>
    </w:p>
    <w:p w14:paraId="0AAB3F77" w14:textId="33518B57" w:rsidR="002701AA" w:rsidRPr="0048439D" w:rsidRDefault="003C3E00" w:rsidP="00E506FF">
      <w:pPr>
        <w:rPr>
          <w:rFonts w:ascii="Arial" w:hAnsi="Arial" w:cs="Arial"/>
          <w:color w:val="000000"/>
          <w:sz w:val="24"/>
          <w:szCs w:val="24"/>
        </w:rPr>
      </w:pPr>
      <w:r w:rsidRPr="0048439D">
        <w:rPr>
          <w:rFonts w:ascii="Arial" w:hAnsi="Arial" w:cs="Arial"/>
          <w:color w:val="000000"/>
          <w:sz w:val="24"/>
          <w:szCs w:val="24"/>
        </w:rPr>
        <w:t>Full-time tenured and tenure-track faculty are eligible to apply to t</w:t>
      </w:r>
      <w:r w:rsidR="001F78D2" w:rsidRPr="0048439D">
        <w:rPr>
          <w:rFonts w:ascii="Arial" w:hAnsi="Arial" w:cs="Arial"/>
          <w:color w:val="000000"/>
          <w:sz w:val="24"/>
          <w:szCs w:val="24"/>
        </w:rPr>
        <w:t xml:space="preserve">he Faculty Housing Assistance Program </w:t>
      </w:r>
      <w:r w:rsidRPr="0048439D">
        <w:rPr>
          <w:rFonts w:ascii="Arial" w:hAnsi="Arial" w:cs="Arial"/>
          <w:color w:val="000000"/>
          <w:sz w:val="24"/>
          <w:szCs w:val="24"/>
        </w:rPr>
        <w:t xml:space="preserve">(FHAP). </w:t>
      </w:r>
      <w:r w:rsidR="001F78D2" w:rsidRPr="0048439D">
        <w:rPr>
          <w:rFonts w:ascii="Arial" w:hAnsi="Arial" w:cs="Arial"/>
          <w:color w:val="000000"/>
          <w:sz w:val="24"/>
          <w:szCs w:val="24"/>
        </w:rPr>
        <w:t>Participating in the FHAP can make housing affordable</w:t>
      </w:r>
      <w:r w:rsidR="0080458D" w:rsidRPr="0048439D">
        <w:rPr>
          <w:rFonts w:ascii="Arial" w:hAnsi="Arial" w:cs="Arial"/>
          <w:color w:val="000000"/>
          <w:sz w:val="24"/>
          <w:szCs w:val="24"/>
        </w:rPr>
        <w:t xml:space="preserve"> to qualified applicants</w:t>
      </w:r>
      <w:r w:rsidR="001F78D2" w:rsidRPr="0048439D">
        <w:rPr>
          <w:rFonts w:ascii="Arial" w:hAnsi="Arial" w:cs="Arial"/>
          <w:color w:val="000000"/>
          <w:sz w:val="24"/>
          <w:szCs w:val="24"/>
        </w:rPr>
        <w:t xml:space="preserve"> by providing a source of financial assistance for a down payment needed to qualify for a </w:t>
      </w:r>
      <w:r w:rsidRPr="0048439D">
        <w:rPr>
          <w:rFonts w:ascii="Arial" w:hAnsi="Arial" w:cs="Arial"/>
          <w:color w:val="000000"/>
          <w:sz w:val="24"/>
          <w:szCs w:val="24"/>
        </w:rPr>
        <w:t xml:space="preserve">home </w:t>
      </w:r>
      <w:r w:rsidR="001F78D2" w:rsidRPr="0048439D">
        <w:rPr>
          <w:rFonts w:ascii="Arial" w:hAnsi="Arial" w:cs="Arial"/>
          <w:color w:val="000000"/>
          <w:sz w:val="24"/>
          <w:szCs w:val="24"/>
        </w:rPr>
        <w:t>loan and potentially avoiding the cost of private mortgage insurance. For additional information</w:t>
      </w:r>
      <w:r w:rsidRPr="0048439D">
        <w:rPr>
          <w:rFonts w:ascii="Arial" w:hAnsi="Arial" w:cs="Arial"/>
          <w:color w:val="000000"/>
          <w:sz w:val="24"/>
          <w:szCs w:val="24"/>
        </w:rPr>
        <w:t xml:space="preserve"> and an applicant worksheet</w:t>
      </w:r>
      <w:r w:rsidR="001F78D2" w:rsidRPr="0048439D">
        <w:rPr>
          <w:rFonts w:ascii="Arial" w:hAnsi="Arial" w:cs="Arial"/>
          <w:color w:val="000000"/>
          <w:sz w:val="24"/>
          <w:szCs w:val="24"/>
        </w:rPr>
        <w:t xml:space="preserve">, please </w:t>
      </w:r>
      <w:r w:rsidR="00B67C35" w:rsidRPr="0048439D">
        <w:rPr>
          <w:rFonts w:ascii="Arial" w:hAnsi="Arial" w:cs="Arial"/>
          <w:color w:val="000000"/>
          <w:sz w:val="24"/>
          <w:szCs w:val="24"/>
        </w:rPr>
        <w:t xml:space="preserve">visit the </w:t>
      </w:r>
      <w:hyperlink r:id="rId20" w:history="1">
        <w:r w:rsidR="00B67C35" w:rsidRPr="0048439D">
          <w:rPr>
            <w:rStyle w:val="Hyperlink"/>
            <w:rFonts w:ascii="Arial" w:hAnsi="Arial" w:cs="Arial"/>
            <w:sz w:val="24"/>
            <w:szCs w:val="24"/>
          </w:rPr>
          <w:t>FHAP website</w:t>
        </w:r>
      </w:hyperlink>
      <w:r w:rsidR="00B67C35" w:rsidRPr="0048439D">
        <w:rPr>
          <w:rFonts w:ascii="Arial" w:hAnsi="Arial" w:cs="Arial"/>
          <w:color w:val="000000"/>
          <w:sz w:val="24"/>
          <w:szCs w:val="24"/>
        </w:rPr>
        <w:t>.</w:t>
      </w:r>
    </w:p>
    <w:p w14:paraId="738610EB" w14:textId="77777777" w:rsidR="00807AEB" w:rsidRPr="0048439D" w:rsidRDefault="00807AEB" w:rsidP="00E506FF">
      <w:pPr>
        <w:rPr>
          <w:rFonts w:ascii="Arial" w:hAnsi="Arial" w:cs="Arial"/>
          <w:color w:val="000000"/>
          <w:sz w:val="24"/>
          <w:szCs w:val="24"/>
        </w:rPr>
      </w:pPr>
    </w:p>
    <w:p w14:paraId="599D1C7E" w14:textId="77777777" w:rsidR="00807AEB" w:rsidRPr="0048439D" w:rsidRDefault="00807AEB" w:rsidP="00E506FF">
      <w:pPr>
        <w:rPr>
          <w:rFonts w:ascii="Arial" w:hAnsi="Arial" w:cs="Arial"/>
          <w:sz w:val="24"/>
          <w:szCs w:val="24"/>
        </w:rPr>
      </w:pPr>
      <w:r w:rsidRPr="0048439D">
        <w:rPr>
          <w:rFonts w:ascii="Arial" w:hAnsi="Arial" w:cs="Arial"/>
          <w:color w:val="000000"/>
          <w:sz w:val="24"/>
          <w:szCs w:val="24"/>
        </w:rPr>
        <w:t>____________________________________________________________________</w:t>
      </w:r>
    </w:p>
    <w:p w14:paraId="081FD3B7" w14:textId="77777777" w:rsidR="005B00C8" w:rsidRDefault="005B00C8" w:rsidP="00823C53">
      <w:pPr>
        <w:rPr>
          <w:ins w:id="2" w:author="Kim Overmier" w:date="2024-02-01T12:08:00Z"/>
          <w:rFonts w:ascii="Arial" w:hAnsi="Arial" w:cs="Arial"/>
          <w:sz w:val="24"/>
          <w:szCs w:val="24"/>
        </w:rPr>
      </w:pPr>
    </w:p>
    <w:p w14:paraId="2D9DD712" w14:textId="1576C2E7" w:rsidR="00823C53" w:rsidRDefault="00823C53" w:rsidP="00823C53">
      <w:pPr>
        <w:rPr>
          <w:rFonts w:ascii="Arial" w:hAnsi="Arial"/>
          <w:color w:val="000000"/>
          <w:sz w:val="24"/>
          <w:szCs w:val="24"/>
        </w:rPr>
      </w:pPr>
      <w:r w:rsidRPr="008013B9">
        <w:rPr>
          <w:rFonts w:ascii="Arial" w:hAnsi="Arial" w:cs="Arial"/>
          <w:sz w:val="24"/>
          <w:szCs w:val="24"/>
        </w:rPr>
        <w:t xml:space="preserve">We are thrilled at the prospect of having you on our faculty. I hope you will accept this offer to join the University of Colorado Boulder community. If the terms described above are acceptable, then </w:t>
      </w:r>
      <w:r w:rsidRPr="00823C53">
        <w:rPr>
          <w:rFonts w:ascii="Arial" w:hAnsi="Arial" w:cs="Arial"/>
          <w:color w:val="000000"/>
          <w:sz w:val="24"/>
          <w:szCs w:val="24"/>
        </w:rPr>
        <w:t>please notify me by _______________, 20_, of your willingness to accept this position by returning the</w:t>
      </w:r>
      <w:r>
        <w:rPr>
          <w:rFonts w:ascii="Arial" w:hAnsi="Arial"/>
          <w:color w:val="000000"/>
          <w:sz w:val="24"/>
          <w:szCs w:val="24"/>
        </w:rPr>
        <w:t xml:space="preserve"> signed letter via DocuSign, so that a recommendation for appointment may be submitted to the Provost on your behalf. We look forward to your acceptance of this offer and your contributions to the University.</w:t>
      </w:r>
    </w:p>
    <w:p w14:paraId="637805D2" w14:textId="77777777" w:rsidR="00226F48" w:rsidRPr="0048439D" w:rsidRDefault="00226F48">
      <w:pPr>
        <w:rPr>
          <w:rFonts w:ascii="Arial" w:hAnsi="Arial" w:cs="Arial"/>
          <w:color w:val="000000"/>
          <w:sz w:val="24"/>
          <w:szCs w:val="24"/>
        </w:rPr>
      </w:pPr>
    </w:p>
    <w:p w14:paraId="7835376E" w14:textId="77777777" w:rsidR="00C679B9" w:rsidRPr="0048439D" w:rsidRDefault="00C679B9">
      <w:pPr>
        <w:rPr>
          <w:rFonts w:ascii="Arial" w:hAnsi="Arial" w:cs="Arial"/>
          <w:color w:val="000000"/>
          <w:sz w:val="24"/>
          <w:szCs w:val="24"/>
        </w:rPr>
      </w:pPr>
    </w:p>
    <w:p w14:paraId="5CF11C59" w14:textId="77777777" w:rsidR="005606C8" w:rsidRPr="0048439D" w:rsidRDefault="00E67FED">
      <w:pPr>
        <w:rPr>
          <w:rFonts w:ascii="Arial" w:hAnsi="Arial" w:cs="Arial"/>
          <w:color w:val="000000"/>
          <w:sz w:val="24"/>
          <w:szCs w:val="24"/>
        </w:rPr>
      </w:pPr>
      <w:r w:rsidRPr="0048439D">
        <w:rPr>
          <w:rFonts w:ascii="Arial" w:hAnsi="Arial" w:cs="Arial"/>
          <w:color w:val="000000"/>
          <w:sz w:val="24"/>
          <w:szCs w:val="24"/>
        </w:rPr>
        <w:t>Sincerely,</w:t>
      </w:r>
    </w:p>
    <w:p w14:paraId="3B7B4B86" w14:textId="77777777" w:rsidR="005606C8" w:rsidRDefault="005606C8">
      <w:pPr>
        <w:rPr>
          <w:rFonts w:ascii="Arial" w:hAnsi="Arial" w:cs="Arial"/>
          <w:color w:val="000000"/>
          <w:sz w:val="24"/>
          <w:szCs w:val="24"/>
        </w:rPr>
      </w:pPr>
    </w:p>
    <w:p w14:paraId="43037627" w14:textId="77777777" w:rsidR="00077574" w:rsidRPr="0048439D" w:rsidRDefault="00077574">
      <w:pPr>
        <w:rPr>
          <w:rFonts w:ascii="Arial" w:hAnsi="Arial" w:cs="Arial"/>
          <w:color w:val="000000"/>
          <w:sz w:val="24"/>
          <w:szCs w:val="24"/>
        </w:rPr>
      </w:pPr>
    </w:p>
    <w:p w14:paraId="76B851F8" w14:textId="77777777" w:rsidR="005606C8" w:rsidRPr="0048439D" w:rsidRDefault="001C6F57">
      <w:pPr>
        <w:rPr>
          <w:rFonts w:ascii="Arial" w:hAnsi="Arial" w:cs="Arial"/>
          <w:color w:val="000000"/>
          <w:sz w:val="24"/>
          <w:szCs w:val="24"/>
        </w:rPr>
      </w:pPr>
      <w:r w:rsidRPr="0048439D">
        <w:rPr>
          <w:rFonts w:ascii="Arial" w:hAnsi="Arial" w:cs="Arial"/>
          <w:color w:val="000000"/>
          <w:sz w:val="24"/>
          <w:szCs w:val="24"/>
        </w:rPr>
        <w:t>___________________________________</w:t>
      </w:r>
    </w:p>
    <w:p w14:paraId="74EEAD14" w14:textId="77777777" w:rsidR="005606C8" w:rsidRPr="0048439D" w:rsidRDefault="005606C8">
      <w:pPr>
        <w:rPr>
          <w:rFonts w:ascii="Arial" w:hAnsi="Arial" w:cs="Arial"/>
          <w:color w:val="000000"/>
          <w:sz w:val="24"/>
          <w:szCs w:val="24"/>
        </w:rPr>
      </w:pPr>
      <w:r w:rsidRPr="0048439D">
        <w:rPr>
          <w:rFonts w:ascii="Arial" w:hAnsi="Arial" w:cs="Arial"/>
          <w:color w:val="000000"/>
          <w:sz w:val="24"/>
          <w:szCs w:val="24"/>
        </w:rPr>
        <w:t xml:space="preserve">Chair </w:t>
      </w:r>
    </w:p>
    <w:p w14:paraId="3A0FF5F2" w14:textId="77777777" w:rsidR="005606C8" w:rsidRPr="0048439D" w:rsidRDefault="005606C8">
      <w:pPr>
        <w:rPr>
          <w:rFonts w:ascii="Arial" w:hAnsi="Arial" w:cs="Arial"/>
          <w:color w:val="000000"/>
          <w:sz w:val="24"/>
          <w:szCs w:val="24"/>
        </w:rPr>
      </w:pPr>
    </w:p>
    <w:p w14:paraId="3A6EF88F" w14:textId="77777777" w:rsidR="005606C8" w:rsidRPr="0048439D" w:rsidRDefault="005606C8">
      <w:pPr>
        <w:rPr>
          <w:rFonts w:ascii="Arial" w:hAnsi="Arial" w:cs="Arial"/>
          <w:color w:val="000000"/>
          <w:sz w:val="24"/>
          <w:szCs w:val="24"/>
        </w:rPr>
      </w:pPr>
      <w:r w:rsidRPr="0048439D">
        <w:rPr>
          <w:rFonts w:ascii="Arial" w:hAnsi="Arial" w:cs="Arial"/>
          <w:color w:val="000000"/>
          <w:sz w:val="24"/>
          <w:szCs w:val="24"/>
        </w:rPr>
        <w:t xml:space="preserve">Concurred by: </w:t>
      </w:r>
    </w:p>
    <w:p w14:paraId="61829076" w14:textId="77777777" w:rsidR="005606C8" w:rsidRPr="0048439D" w:rsidRDefault="005606C8">
      <w:pPr>
        <w:rPr>
          <w:rFonts w:ascii="Arial" w:hAnsi="Arial" w:cs="Arial"/>
          <w:color w:val="000000"/>
          <w:sz w:val="24"/>
          <w:szCs w:val="24"/>
        </w:rPr>
      </w:pPr>
    </w:p>
    <w:p w14:paraId="2BA226A1" w14:textId="77777777" w:rsidR="005606C8" w:rsidRPr="0048439D" w:rsidRDefault="005606C8">
      <w:pPr>
        <w:rPr>
          <w:rFonts w:ascii="Arial" w:hAnsi="Arial" w:cs="Arial"/>
          <w:color w:val="000000"/>
          <w:sz w:val="24"/>
          <w:szCs w:val="24"/>
        </w:rPr>
      </w:pPr>
    </w:p>
    <w:p w14:paraId="4C086494" w14:textId="77777777" w:rsidR="005606C8" w:rsidRPr="0048439D" w:rsidRDefault="005606C8">
      <w:pPr>
        <w:rPr>
          <w:rFonts w:ascii="Arial" w:hAnsi="Arial" w:cs="Arial"/>
          <w:color w:val="000000"/>
          <w:sz w:val="24"/>
          <w:szCs w:val="24"/>
        </w:rPr>
      </w:pPr>
      <w:r w:rsidRPr="0048439D">
        <w:rPr>
          <w:rFonts w:ascii="Arial" w:hAnsi="Arial" w:cs="Arial"/>
          <w:color w:val="000000"/>
          <w:sz w:val="24"/>
          <w:szCs w:val="24"/>
        </w:rPr>
        <w:t>___________________________________</w:t>
      </w:r>
    </w:p>
    <w:p w14:paraId="64C18285" w14:textId="77777777" w:rsidR="005606C8" w:rsidRPr="0048439D" w:rsidRDefault="005606C8">
      <w:pPr>
        <w:rPr>
          <w:rFonts w:ascii="Arial" w:hAnsi="Arial" w:cs="Arial"/>
          <w:color w:val="000000"/>
          <w:sz w:val="24"/>
          <w:szCs w:val="24"/>
        </w:rPr>
      </w:pPr>
      <w:r w:rsidRPr="0048439D">
        <w:rPr>
          <w:rFonts w:ascii="Arial" w:hAnsi="Arial" w:cs="Arial"/>
          <w:color w:val="000000"/>
          <w:sz w:val="24"/>
          <w:szCs w:val="24"/>
        </w:rPr>
        <w:t xml:space="preserve">Dean </w:t>
      </w:r>
    </w:p>
    <w:p w14:paraId="17AD93B2" w14:textId="77777777" w:rsidR="005606C8" w:rsidRPr="0048439D" w:rsidRDefault="005606C8">
      <w:pPr>
        <w:rPr>
          <w:rFonts w:ascii="Arial" w:hAnsi="Arial" w:cs="Arial"/>
          <w:color w:val="000000"/>
          <w:sz w:val="24"/>
          <w:szCs w:val="24"/>
        </w:rPr>
      </w:pPr>
    </w:p>
    <w:p w14:paraId="0DE4B5B7" w14:textId="77777777" w:rsidR="005606C8" w:rsidRPr="0048439D" w:rsidRDefault="005606C8">
      <w:pPr>
        <w:rPr>
          <w:rFonts w:ascii="Arial" w:hAnsi="Arial" w:cs="Arial"/>
          <w:color w:val="000000"/>
          <w:sz w:val="24"/>
          <w:szCs w:val="24"/>
        </w:rPr>
      </w:pPr>
    </w:p>
    <w:p w14:paraId="10C7B272" w14:textId="77777777" w:rsidR="005606C8" w:rsidRPr="0048439D" w:rsidRDefault="005606C8">
      <w:pPr>
        <w:rPr>
          <w:rFonts w:ascii="Arial" w:hAnsi="Arial" w:cs="Arial"/>
          <w:color w:val="000000"/>
          <w:sz w:val="24"/>
          <w:szCs w:val="24"/>
        </w:rPr>
      </w:pPr>
      <w:r w:rsidRPr="0048439D">
        <w:rPr>
          <w:rFonts w:ascii="Arial" w:hAnsi="Arial" w:cs="Arial"/>
          <w:color w:val="000000"/>
          <w:sz w:val="24"/>
          <w:szCs w:val="24"/>
        </w:rPr>
        <w:t>___________________________________</w:t>
      </w:r>
    </w:p>
    <w:p w14:paraId="5ED44141" w14:textId="77777777" w:rsidR="005606C8" w:rsidRPr="0048439D" w:rsidRDefault="00215AB3">
      <w:pPr>
        <w:rPr>
          <w:rFonts w:ascii="Arial" w:hAnsi="Arial" w:cs="Arial"/>
          <w:color w:val="000000"/>
          <w:sz w:val="24"/>
          <w:szCs w:val="24"/>
        </w:rPr>
      </w:pPr>
      <w:r w:rsidRPr="0048439D">
        <w:rPr>
          <w:rFonts w:ascii="Arial" w:hAnsi="Arial" w:cs="Arial"/>
          <w:color w:val="000000"/>
          <w:sz w:val="24"/>
          <w:szCs w:val="24"/>
        </w:rPr>
        <w:t xml:space="preserve">Vice Provost and </w:t>
      </w:r>
      <w:r w:rsidR="005606C8" w:rsidRPr="0048439D">
        <w:rPr>
          <w:rFonts w:ascii="Arial" w:hAnsi="Arial" w:cs="Arial"/>
          <w:color w:val="000000"/>
          <w:sz w:val="24"/>
          <w:szCs w:val="24"/>
        </w:rPr>
        <w:t xml:space="preserve">Associate Vice Chancellor for Faculty Affairs </w:t>
      </w:r>
    </w:p>
    <w:p w14:paraId="2DBF0D7D" w14:textId="77777777" w:rsidR="00807AEB" w:rsidRPr="0048439D" w:rsidRDefault="00807AEB">
      <w:pPr>
        <w:rPr>
          <w:rFonts w:ascii="Arial" w:hAnsi="Arial" w:cs="Arial"/>
          <w:i/>
          <w:color w:val="000000"/>
          <w:sz w:val="24"/>
          <w:szCs w:val="24"/>
        </w:rPr>
      </w:pPr>
    </w:p>
    <w:p w14:paraId="6B62F1B3" w14:textId="77777777" w:rsidR="005606C8" w:rsidRPr="0048439D" w:rsidRDefault="005606C8">
      <w:pPr>
        <w:rPr>
          <w:rFonts w:ascii="Arial" w:hAnsi="Arial" w:cs="Arial"/>
          <w:color w:val="000000"/>
          <w:sz w:val="24"/>
          <w:szCs w:val="24"/>
        </w:rPr>
      </w:pPr>
    </w:p>
    <w:p w14:paraId="17600697" w14:textId="77777777" w:rsidR="005606C8" w:rsidRPr="0048439D" w:rsidRDefault="005606C8">
      <w:pPr>
        <w:rPr>
          <w:rFonts w:ascii="Arial" w:hAnsi="Arial" w:cs="Arial"/>
          <w:color w:val="000000"/>
          <w:sz w:val="24"/>
          <w:szCs w:val="24"/>
        </w:rPr>
      </w:pPr>
      <w:r w:rsidRPr="0048439D">
        <w:rPr>
          <w:rFonts w:ascii="Arial" w:hAnsi="Arial" w:cs="Arial"/>
          <w:color w:val="000000"/>
          <w:sz w:val="24"/>
          <w:szCs w:val="24"/>
        </w:rPr>
        <w:t xml:space="preserve">I accept this offer of the faculty position described above, with the understanding that this offer is conditional upon approval of my appointment by the </w:t>
      </w:r>
      <w:r w:rsidR="00FC1949" w:rsidRPr="0048439D">
        <w:rPr>
          <w:rFonts w:ascii="Arial" w:hAnsi="Arial" w:cs="Arial"/>
          <w:color w:val="000000"/>
          <w:sz w:val="24"/>
          <w:szCs w:val="24"/>
        </w:rPr>
        <w:t xml:space="preserve">Provost </w:t>
      </w:r>
      <w:r w:rsidRPr="0048439D">
        <w:rPr>
          <w:rFonts w:ascii="Arial" w:hAnsi="Arial" w:cs="Arial"/>
          <w:color w:val="000000"/>
          <w:sz w:val="24"/>
          <w:szCs w:val="24"/>
        </w:rPr>
        <w:t>of the University of Colorado Boulder.</w:t>
      </w:r>
    </w:p>
    <w:p w14:paraId="02F2C34E" w14:textId="77777777" w:rsidR="005606C8" w:rsidRPr="0048439D" w:rsidRDefault="005606C8">
      <w:pPr>
        <w:rPr>
          <w:rFonts w:ascii="Arial" w:hAnsi="Arial" w:cs="Arial"/>
          <w:color w:val="000000"/>
          <w:sz w:val="24"/>
          <w:szCs w:val="24"/>
        </w:rPr>
      </w:pPr>
    </w:p>
    <w:p w14:paraId="680A4E5D" w14:textId="77777777" w:rsidR="005606C8" w:rsidRPr="0048439D" w:rsidRDefault="005606C8">
      <w:pPr>
        <w:rPr>
          <w:rFonts w:ascii="Arial" w:hAnsi="Arial" w:cs="Arial"/>
          <w:color w:val="000000"/>
          <w:sz w:val="24"/>
          <w:szCs w:val="24"/>
        </w:rPr>
      </w:pPr>
    </w:p>
    <w:p w14:paraId="07D022B8" w14:textId="77777777" w:rsidR="005606C8" w:rsidRPr="0048439D" w:rsidRDefault="005606C8">
      <w:pPr>
        <w:tabs>
          <w:tab w:val="left" w:pos="5760"/>
        </w:tabs>
        <w:rPr>
          <w:rFonts w:ascii="Arial" w:hAnsi="Arial" w:cs="Arial"/>
          <w:color w:val="000000"/>
          <w:sz w:val="24"/>
          <w:szCs w:val="24"/>
        </w:rPr>
      </w:pPr>
      <w:r w:rsidRPr="0048439D">
        <w:rPr>
          <w:rFonts w:ascii="Arial" w:hAnsi="Arial" w:cs="Arial"/>
          <w:color w:val="000000"/>
          <w:sz w:val="24"/>
          <w:szCs w:val="24"/>
        </w:rPr>
        <w:t>_____________________________________</w:t>
      </w:r>
      <w:r w:rsidRPr="0048439D">
        <w:rPr>
          <w:rFonts w:ascii="Arial" w:hAnsi="Arial" w:cs="Arial"/>
          <w:color w:val="000000"/>
          <w:sz w:val="24"/>
          <w:szCs w:val="24"/>
        </w:rPr>
        <w:tab/>
        <w:t>_______________</w:t>
      </w:r>
    </w:p>
    <w:p w14:paraId="0994636B" w14:textId="77777777" w:rsidR="005606C8" w:rsidRPr="0048439D" w:rsidRDefault="005606C8" w:rsidP="00840A4B">
      <w:pPr>
        <w:tabs>
          <w:tab w:val="left" w:pos="5760"/>
        </w:tabs>
        <w:rPr>
          <w:rFonts w:ascii="Arial" w:hAnsi="Arial" w:cs="Arial"/>
          <w:color w:val="000000"/>
          <w:sz w:val="24"/>
          <w:szCs w:val="24"/>
        </w:rPr>
      </w:pPr>
      <w:r w:rsidRPr="0048439D">
        <w:rPr>
          <w:rFonts w:ascii="Arial" w:hAnsi="Arial" w:cs="Arial"/>
          <w:color w:val="000000"/>
          <w:sz w:val="24"/>
          <w:szCs w:val="24"/>
        </w:rPr>
        <w:t>Signature</w:t>
      </w:r>
      <w:r w:rsidRPr="0048439D">
        <w:rPr>
          <w:rFonts w:ascii="Arial" w:hAnsi="Arial" w:cs="Arial"/>
          <w:color w:val="000000"/>
          <w:sz w:val="24"/>
          <w:szCs w:val="24"/>
        </w:rPr>
        <w:tab/>
        <w:t>Date</w:t>
      </w:r>
    </w:p>
    <w:p w14:paraId="19219836" w14:textId="77777777" w:rsidR="008F09CD" w:rsidRPr="0048439D" w:rsidRDefault="008F09CD" w:rsidP="00840A4B">
      <w:pPr>
        <w:tabs>
          <w:tab w:val="left" w:pos="5760"/>
        </w:tabs>
        <w:rPr>
          <w:rFonts w:ascii="Arial" w:hAnsi="Arial" w:cs="Arial"/>
          <w:color w:val="000000"/>
          <w:sz w:val="24"/>
          <w:szCs w:val="24"/>
        </w:rPr>
      </w:pPr>
    </w:p>
    <w:p w14:paraId="648FB2EE" w14:textId="77777777" w:rsidR="00840A4B" w:rsidRPr="0048439D" w:rsidRDefault="00840A4B" w:rsidP="00840A4B">
      <w:pPr>
        <w:tabs>
          <w:tab w:val="left" w:pos="5760"/>
        </w:tabs>
        <w:rPr>
          <w:rFonts w:ascii="Arial" w:hAnsi="Arial" w:cs="Arial"/>
          <w:color w:val="000000"/>
          <w:sz w:val="24"/>
          <w:szCs w:val="24"/>
        </w:rPr>
      </w:pPr>
      <w:r w:rsidRPr="0048439D">
        <w:rPr>
          <w:rFonts w:ascii="Arial" w:hAnsi="Arial" w:cs="Arial"/>
          <w:color w:val="000000"/>
          <w:sz w:val="24"/>
          <w:szCs w:val="24"/>
        </w:rPr>
        <w:t>_____________________________________</w:t>
      </w:r>
    </w:p>
    <w:p w14:paraId="3638666A" w14:textId="77777777" w:rsidR="00840A4B" w:rsidRPr="0048439D" w:rsidRDefault="00C13257" w:rsidP="00840A4B">
      <w:pPr>
        <w:tabs>
          <w:tab w:val="left" w:pos="5760"/>
        </w:tabs>
        <w:rPr>
          <w:rFonts w:ascii="Arial" w:hAnsi="Arial" w:cs="Arial"/>
          <w:color w:val="000000"/>
          <w:sz w:val="24"/>
          <w:szCs w:val="24"/>
        </w:rPr>
      </w:pPr>
      <w:r w:rsidRPr="0048439D">
        <w:rPr>
          <w:rFonts w:ascii="Arial" w:hAnsi="Arial" w:cs="Arial"/>
          <w:color w:val="000000"/>
          <w:sz w:val="24"/>
          <w:szCs w:val="24"/>
        </w:rPr>
        <w:t xml:space="preserve">Candidate </w:t>
      </w:r>
      <w:r w:rsidR="00840A4B" w:rsidRPr="0048439D">
        <w:rPr>
          <w:rFonts w:ascii="Arial" w:hAnsi="Arial" w:cs="Arial"/>
          <w:color w:val="000000"/>
          <w:sz w:val="24"/>
          <w:szCs w:val="24"/>
        </w:rPr>
        <w:t>e-mail address</w:t>
      </w:r>
    </w:p>
    <w:p w14:paraId="7194DBDC" w14:textId="77777777" w:rsidR="005606C8" w:rsidRDefault="005606C8">
      <w:pPr>
        <w:rPr>
          <w:rFonts w:ascii="Arial" w:hAnsi="Arial" w:cs="Arial"/>
          <w:color w:val="000000"/>
          <w:sz w:val="24"/>
          <w:szCs w:val="24"/>
        </w:rPr>
      </w:pPr>
    </w:p>
    <w:p w14:paraId="6D026F6E" w14:textId="77777777" w:rsidR="00077574" w:rsidRPr="0048439D" w:rsidRDefault="00077574">
      <w:pPr>
        <w:rPr>
          <w:rFonts w:ascii="Arial" w:hAnsi="Arial" w:cs="Arial"/>
          <w:color w:val="000000"/>
          <w:sz w:val="24"/>
          <w:szCs w:val="24"/>
        </w:rPr>
      </w:pPr>
    </w:p>
    <w:p w14:paraId="06B0FA8F" w14:textId="77777777" w:rsidR="005606C8" w:rsidRPr="0048439D" w:rsidRDefault="005606C8">
      <w:pPr>
        <w:rPr>
          <w:rFonts w:ascii="Arial" w:hAnsi="Arial" w:cs="Arial"/>
          <w:color w:val="000000"/>
          <w:sz w:val="24"/>
          <w:szCs w:val="24"/>
        </w:rPr>
      </w:pPr>
      <w:r w:rsidRPr="0048439D">
        <w:rPr>
          <w:rFonts w:ascii="Arial" w:hAnsi="Arial" w:cs="Arial"/>
          <w:color w:val="000000"/>
          <w:sz w:val="24"/>
          <w:szCs w:val="24"/>
        </w:rPr>
        <w:t xml:space="preserve">I decline this offer. </w:t>
      </w:r>
    </w:p>
    <w:p w14:paraId="769D0D3C" w14:textId="77777777" w:rsidR="005606C8" w:rsidRDefault="005606C8">
      <w:pPr>
        <w:rPr>
          <w:rFonts w:ascii="Arial" w:hAnsi="Arial" w:cs="Arial"/>
          <w:color w:val="000000"/>
          <w:sz w:val="24"/>
          <w:szCs w:val="24"/>
        </w:rPr>
      </w:pPr>
    </w:p>
    <w:p w14:paraId="0832D9D6" w14:textId="77777777" w:rsidR="00077574" w:rsidRPr="0048439D" w:rsidRDefault="00077574">
      <w:pPr>
        <w:rPr>
          <w:rFonts w:ascii="Arial" w:hAnsi="Arial" w:cs="Arial"/>
          <w:color w:val="000000"/>
          <w:sz w:val="24"/>
          <w:szCs w:val="24"/>
        </w:rPr>
      </w:pPr>
    </w:p>
    <w:p w14:paraId="49EF400A" w14:textId="77777777" w:rsidR="005606C8" w:rsidRPr="0048439D" w:rsidRDefault="005606C8">
      <w:pPr>
        <w:tabs>
          <w:tab w:val="left" w:pos="5760"/>
        </w:tabs>
        <w:rPr>
          <w:rFonts w:ascii="Arial" w:hAnsi="Arial" w:cs="Arial"/>
          <w:color w:val="000000"/>
          <w:sz w:val="24"/>
          <w:szCs w:val="24"/>
        </w:rPr>
      </w:pPr>
      <w:r w:rsidRPr="0048439D">
        <w:rPr>
          <w:rFonts w:ascii="Arial" w:hAnsi="Arial" w:cs="Arial"/>
          <w:color w:val="000000"/>
          <w:sz w:val="24"/>
          <w:szCs w:val="24"/>
        </w:rPr>
        <w:t>____________________________________</w:t>
      </w:r>
      <w:r w:rsidRPr="0048439D">
        <w:rPr>
          <w:rFonts w:ascii="Arial" w:hAnsi="Arial" w:cs="Arial"/>
          <w:color w:val="000000"/>
          <w:sz w:val="24"/>
          <w:szCs w:val="24"/>
        </w:rPr>
        <w:tab/>
        <w:t>_______________</w:t>
      </w:r>
    </w:p>
    <w:p w14:paraId="1EA3C58D" w14:textId="77777777" w:rsidR="005606C8" w:rsidRPr="0048439D" w:rsidRDefault="005606C8">
      <w:pPr>
        <w:tabs>
          <w:tab w:val="left" w:pos="5760"/>
        </w:tabs>
        <w:rPr>
          <w:rFonts w:ascii="Arial" w:hAnsi="Arial" w:cs="Arial"/>
          <w:color w:val="000000"/>
          <w:sz w:val="24"/>
          <w:szCs w:val="24"/>
        </w:rPr>
      </w:pPr>
      <w:r w:rsidRPr="0048439D">
        <w:rPr>
          <w:rFonts w:ascii="Arial" w:hAnsi="Arial" w:cs="Arial"/>
          <w:color w:val="000000"/>
          <w:sz w:val="24"/>
          <w:szCs w:val="24"/>
        </w:rPr>
        <w:t>Signature</w:t>
      </w:r>
      <w:r w:rsidRPr="0048439D">
        <w:rPr>
          <w:rFonts w:ascii="Arial" w:hAnsi="Arial" w:cs="Arial"/>
          <w:color w:val="000000"/>
          <w:sz w:val="24"/>
          <w:szCs w:val="24"/>
        </w:rPr>
        <w:tab/>
        <w:t>Date</w:t>
      </w:r>
    </w:p>
    <w:p w14:paraId="54CD245A" w14:textId="77777777" w:rsidR="005606C8" w:rsidRPr="0048439D" w:rsidRDefault="005606C8">
      <w:pPr>
        <w:rPr>
          <w:rFonts w:ascii="Arial" w:hAnsi="Arial" w:cs="Arial"/>
          <w:color w:val="000000"/>
          <w:sz w:val="24"/>
          <w:szCs w:val="24"/>
        </w:rPr>
      </w:pPr>
    </w:p>
    <w:p w14:paraId="1231BE67" w14:textId="77777777" w:rsidR="00E34203" w:rsidRPr="0048439D" w:rsidRDefault="00E34203" w:rsidP="00E34203">
      <w:pPr>
        <w:rPr>
          <w:rFonts w:ascii="Arial" w:hAnsi="Arial" w:cs="Arial"/>
          <w:sz w:val="24"/>
          <w:szCs w:val="24"/>
        </w:rPr>
      </w:pPr>
    </w:p>
    <w:p w14:paraId="36FEB5B0" w14:textId="77777777" w:rsidR="00E34203" w:rsidRPr="0048439D" w:rsidRDefault="00E34203" w:rsidP="00E34203">
      <w:pPr>
        <w:rPr>
          <w:rFonts w:ascii="Arial" w:hAnsi="Arial" w:cs="Arial"/>
          <w:sz w:val="24"/>
          <w:szCs w:val="24"/>
        </w:rPr>
      </w:pPr>
    </w:p>
    <w:p w14:paraId="02A3B1E8" w14:textId="77777777" w:rsidR="00077574" w:rsidRDefault="00077574" w:rsidP="00447C3F">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0A5D5E71" w14:textId="21DBA708" w:rsidR="00AC4FB0" w:rsidRDefault="00E34203" w:rsidP="00447C3F">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48439D">
        <w:rPr>
          <w:rFonts w:ascii="Arial" w:hAnsi="Arial" w:cs="Arial"/>
          <w:b/>
          <w:bCs/>
          <w:sz w:val="24"/>
          <w:szCs w:val="24"/>
        </w:rPr>
        <w:t>Candidate: Please proceed to the final page of this document to provide additional required information.</w:t>
      </w:r>
    </w:p>
    <w:p w14:paraId="00149160" w14:textId="77777777" w:rsidR="00077574" w:rsidRPr="0048439D" w:rsidRDefault="00077574" w:rsidP="00447C3F">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8899B65" w14:textId="2CD3C125" w:rsidR="4F4A603C" w:rsidRPr="0048439D" w:rsidRDefault="4F4A603C" w:rsidP="4F4A603C">
      <w:pPr>
        <w:rPr>
          <w:rFonts w:ascii="Arial" w:hAnsi="Arial" w:cs="Arial"/>
          <w:b/>
          <w:bCs/>
          <w:sz w:val="24"/>
          <w:szCs w:val="24"/>
        </w:rPr>
      </w:pPr>
    </w:p>
    <w:p w14:paraId="565374C8" w14:textId="77777777" w:rsidR="00920F20" w:rsidRPr="0048439D" w:rsidRDefault="00920F20" w:rsidP="4F4A603C">
      <w:pPr>
        <w:rPr>
          <w:rFonts w:ascii="Arial" w:hAnsi="Arial" w:cs="Arial"/>
          <w:b/>
          <w:bCs/>
          <w:sz w:val="24"/>
          <w:szCs w:val="24"/>
        </w:rPr>
      </w:pPr>
    </w:p>
    <w:p w14:paraId="44C7DA86" w14:textId="77777777" w:rsidR="00920F20" w:rsidRPr="0048439D" w:rsidRDefault="00920F20" w:rsidP="4F4A603C">
      <w:pPr>
        <w:rPr>
          <w:rFonts w:ascii="Arial" w:hAnsi="Arial" w:cs="Arial"/>
          <w:b/>
          <w:bCs/>
          <w:sz w:val="24"/>
          <w:szCs w:val="24"/>
        </w:rPr>
      </w:pPr>
    </w:p>
    <w:p w14:paraId="0DAEAFD3" w14:textId="77777777" w:rsidR="00920F20" w:rsidRPr="0048439D" w:rsidRDefault="00920F20" w:rsidP="4F4A603C">
      <w:pPr>
        <w:rPr>
          <w:rFonts w:ascii="Arial" w:hAnsi="Arial" w:cs="Arial"/>
          <w:b/>
          <w:bCs/>
          <w:sz w:val="24"/>
          <w:szCs w:val="24"/>
        </w:rPr>
      </w:pPr>
    </w:p>
    <w:p w14:paraId="57EAEF8B" w14:textId="77777777" w:rsidR="00920F20" w:rsidRPr="0048439D" w:rsidRDefault="00920F20" w:rsidP="4F4A603C">
      <w:pPr>
        <w:rPr>
          <w:rFonts w:ascii="Arial" w:hAnsi="Arial" w:cs="Arial"/>
          <w:b/>
          <w:bCs/>
          <w:sz w:val="24"/>
          <w:szCs w:val="24"/>
        </w:rPr>
      </w:pPr>
    </w:p>
    <w:p w14:paraId="41FB72E7" w14:textId="77777777" w:rsidR="00920F20" w:rsidRPr="0048439D" w:rsidRDefault="00920F20" w:rsidP="4F4A603C">
      <w:pPr>
        <w:rPr>
          <w:rFonts w:ascii="Arial" w:hAnsi="Arial" w:cs="Arial"/>
          <w:b/>
          <w:bCs/>
          <w:sz w:val="24"/>
          <w:szCs w:val="24"/>
        </w:rPr>
      </w:pPr>
    </w:p>
    <w:p w14:paraId="071B9BFB" w14:textId="77777777" w:rsidR="00920F20" w:rsidRPr="0048439D" w:rsidRDefault="00920F20" w:rsidP="4F4A603C">
      <w:pPr>
        <w:rPr>
          <w:rFonts w:ascii="Arial" w:hAnsi="Arial" w:cs="Arial"/>
          <w:b/>
          <w:bCs/>
          <w:sz w:val="24"/>
          <w:szCs w:val="24"/>
        </w:rPr>
      </w:pPr>
    </w:p>
    <w:p w14:paraId="0DA2BC81" w14:textId="77777777" w:rsidR="00920F20" w:rsidRPr="0048439D" w:rsidRDefault="00920F20" w:rsidP="4F4A603C">
      <w:pPr>
        <w:rPr>
          <w:rFonts w:ascii="Arial" w:hAnsi="Arial" w:cs="Arial"/>
          <w:b/>
          <w:bCs/>
          <w:sz w:val="24"/>
          <w:szCs w:val="24"/>
        </w:rPr>
      </w:pPr>
    </w:p>
    <w:p w14:paraId="5444E1DD" w14:textId="77777777" w:rsidR="00920F20" w:rsidRPr="0048439D" w:rsidRDefault="00920F20" w:rsidP="4F4A603C">
      <w:pPr>
        <w:rPr>
          <w:rFonts w:ascii="Arial" w:hAnsi="Arial" w:cs="Arial"/>
          <w:b/>
          <w:bCs/>
          <w:sz w:val="24"/>
          <w:szCs w:val="24"/>
        </w:rPr>
      </w:pPr>
    </w:p>
    <w:p w14:paraId="318F953F" w14:textId="77777777" w:rsidR="00920F20" w:rsidRPr="0048439D" w:rsidRDefault="00920F20" w:rsidP="4F4A603C">
      <w:pPr>
        <w:rPr>
          <w:rFonts w:ascii="Arial" w:hAnsi="Arial" w:cs="Arial"/>
          <w:b/>
          <w:bCs/>
          <w:sz w:val="24"/>
          <w:szCs w:val="24"/>
        </w:rPr>
      </w:pPr>
    </w:p>
    <w:p w14:paraId="53ECB36B" w14:textId="77777777" w:rsidR="00920F20" w:rsidRPr="0048439D" w:rsidRDefault="00920F20" w:rsidP="4F4A603C">
      <w:pPr>
        <w:rPr>
          <w:rFonts w:ascii="Arial" w:hAnsi="Arial" w:cs="Arial"/>
          <w:b/>
          <w:bCs/>
          <w:sz w:val="24"/>
          <w:szCs w:val="24"/>
        </w:rPr>
      </w:pPr>
    </w:p>
    <w:p w14:paraId="71682ED2" w14:textId="77777777" w:rsidR="00920F20" w:rsidRPr="0048439D" w:rsidRDefault="00920F20" w:rsidP="4F4A603C">
      <w:pPr>
        <w:rPr>
          <w:rFonts w:ascii="Arial" w:hAnsi="Arial" w:cs="Arial"/>
          <w:b/>
          <w:bCs/>
          <w:sz w:val="24"/>
          <w:szCs w:val="24"/>
        </w:rPr>
      </w:pPr>
    </w:p>
    <w:p w14:paraId="5752D221" w14:textId="77777777" w:rsidR="00920F20" w:rsidRPr="0048439D" w:rsidRDefault="00920F20" w:rsidP="4F4A603C">
      <w:pPr>
        <w:rPr>
          <w:rFonts w:ascii="Arial" w:hAnsi="Arial" w:cs="Arial"/>
          <w:b/>
          <w:bCs/>
          <w:sz w:val="24"/>
          <w:szCs w:val="24"/>
        </w:rPr>
      </w:pPr>
    </w:p>
    <w:p w14:paraId="77439E48" w14:textId="77777777" w:rsidR="00920F20" w:rsidRPr="0048439D" w:rsidRDefault="00920F20" w:rsidP="4F4A603C">
      <w:pPr>
        <w:rPr>
          <w:rFonts w:ascii="Arial" w:hAnsi="Arial" w:cs="Arial"/>
          <w:b/>
          <w:bCs/>
          <w:sz w:val="24"/>
          <w:szCs w:val="24"/>
        </w:rPr>
      </w:pPr>
    </w:p>
    <w:p w14:paraId="69674E8C" w14:textId="77777777" w:rsidR="00920F20" w:rsidRPr="0048439D" w:rsidRDefault="00920F20" w:rsidP="4F4A603C">
      <w:pPr>
        <w:rPr>
          <w:rFonts w:ascii="Arial" w:hAnsi="Arial" w:cs="Arial"/>
          <w:b/>
          <w:bCs/>
          <w:sz w:val="24"/>
          <w:szCs w:val="24"/>
        </w:rPr>
      </w:pPr>
    </w:p>
    <w:p w14:paraId="23F0FC55" w14:textId="77777777" w:rsidR="00920F20" w:rsidRPr="0048439D" w:rsidRDefault="00920F20" w:rsidP="4F4A603C">
      <w:pPr>
        <w:rPr>
          <w:rFonts w:ascii="Arial" w:hAnsi="Arial" w:cs="Arial"/>
          <w:b/>
          <w:bCs/>
          <w:sz w:val="24"/>
          <w:szCs w:val="24"/>
        </w:rPr>
      </w:pPr>
    </w:p>
    <w:p w14:paraId="29AD7048" w14:textId="36D18CAD" w:rsidR="00AC4FB0" w:rsidRPr="0048439D" w:rsidRDefault="00AC4FB0" w:rsidP="00920F20">
      <w:pPr>
        <w:jc w:val="center"/>
        <w:rPr>
          <w:rFonts w:ascii="Arial" w:hAnsi="Arial" w:cs="Arial"/>
          <w:b/>
          <w:bCs/>
          <w:sz w:val="24"/>
          <w:szCs w:val="24"/>
        </w:rPr>
      </w:pPr>
      <w:r w:rsidRPr="0048439D">
        <w:rPr>
          <w:rFonts w:ascii="Arial" w:hAnsi="Arial" w:cs="Arial"/>
          <w:b/>
          <w:bCs/>
          <w:sz w:val="24"/>
          <w:szCs w:val="24"/>
        </w:rPr>
        <w:lastRenderedPageBreak/>
        <w:t>Tenure-Track Template Appendix</w:t>
      </w:r>
      <w:r w:rsidR="00920F20" w:rsidRPr="0048439D">
        <w:rPr>
          <w:rFonts w:ascii="Arial" w:hAnsi="Arial" w:cs="Arial"/>
          <w:b/>
          <w:bCs/>
          <w:sz w:val="24"/>
          <w:szCs w:val="24"/>
        </w:rPr>
        <w:t xml:space="preserve"> </w:t>
      </w:r>
    </w:p>
    <w:p w14:paraId="6A480558" w14:textId="1C3B1418" w:rsidR="00920F20" w:rsidRPr="0048439D" w:rsidRDefault="00920F20" w:rsidP="00920F20">
      <w:pPr>
        <w:jc w:val="center"/>
        <w:rPr>
          <w:rFonts w:ascii="Arial" w:hAnsi="Arial" w:cs="Arial"/>
          <w:b/>
          <w:bCs/>
          <w:sz w:val="24"/>
          <w:szCs w:val="24"/>
        </w:rPr>
      </w:pPr>
      <w:r w:rsidRPr="0048439D">
        <w:rPr>
          <w:rFonts w:ascii="Arial" w:hAnsi="Arial" w:cs="Arial"/>
          <w:b/>
          <w:bCs/>
          <w:sz w:val="24"/>
          <w:szCs w:val="24"/>
        </w:rPr>
        <w:t>(for internal use only – do not include in offer letter)</w:t>
      </w:r>
    </w:p>
    <w:p w14:paraId="62116B85" w14:textId="77777777" w:rsidR="00920F20" w:rsidRPr="0048439D" w:rsidRDefault="00920F20" w:rsidP="00920F20">
      <w:pPr>
        <w:jc w:val="center"/>
        <w:rPr>
          <w:rFonts w:ascii="Arial" w:hAnsi="Arial" w:cs="Arial"/>
          <w:b/>
          <w:bCs/>
          <w:sz w:val="24"/>
          <w:szCs w:val="24"/>
        </w:rPr>
      </w:pPr>
    </w:p>
    <w:p w14:paraId="59E668A1" w14:textId="77777777" w:rsidR="00AC4FB0" w:rsidRPr="0048439D" w:rsidRDefault="00AC4FB0" w:rsidP="00AC4FB0">
      <w:pPr>
        <w:rPr>
          <w:rFonts w:ascii="Arial" w:hAnsi="Arial" w:cs="Arial"/>
          <w:b/>
          <w:sz w:val="24"/>
          <w:szCs w:val="24"/>
        </w:rPr>
      </w:pPr>
      <w:r w:rsidRPr="0048439D">
        <w:rPr>
          <w:rFonts w:ascii="Arial" w:hAnsi="Arial" w:cs="Arial"/>
          <w:b/>
          <w:sz w:val="24"/>
          <w:szCs w:val="24"/>
        </w:rPr>
        <w:t>Years of Credit Toward Tenure</w:t>
      </w:r>
    </w:p>
    <w:p w14:paraId="067F6260" w14:textId="77777777" w:rsidR="00920F20" w:rsidRPr="0048439D" w:rsidRDefault="00920F20" w:rsidP="00AC4FB0">
      <w:pPr>
        <w:rPr>
          <w:rFonts w:ascii="Arial" w:hAnsi="Arial" w:cs="Arial"/>
          <w:b/>
          <w:sz w:val="24"/>
          <w:szCs w:val="24"/>
        </w:rPr>
      </w:pPr>
    </w:p>
    <w:p w14:paraId="7331243F" w14:textId="7F667AE0" w:rsidR="00AC4FB0" w:rsidRPr="0048439D" w:rsidRDefault="00AC4FB0" w:rsidP="00AC4FB0">
      <w:pPr>
        <w:rPr>
          <w:rFonts w:ascii="Arial" w:hAnsi="Arial" w:cs="Arial"/>
          <w:sz w:val="24"/>
          <w:szCs w:val="24"/>
        </w:rPr>
      </w:pPr>
      <w:r w:rsidRPr="0048439D">
        <w:rPr>
          <w:rFonts w:ascii="Arial" w:hAnsi="Arial" w:cs="Arial"/>
          <w:sz w:val="24"/>
          <w:szCs w:val="24"/>
        </w:rPr>
        <w:t xml:space="preserve">New hires with prior applicable experience (academic or otherwise) may be awarded </w:t>
      </w:r>
      <w:r w:rsidRPr="0048439D">
        <w:rPr>
          <w:rFonts w:ascii="Arial" w:hAnsi="Arial" w:cs="Arial"/>
          <w:i/>
          <w:sz w:val="24"/>
          <w:szCs w:val="24"/>
        </w:rPr>
        <w:t>up to three years of credit toward tenure.</w:t>
      </w:r>
      <w:r w:rsidRPr="0048439D">
        <w:rPr>
          <w:rFonts w:ascii="Arial" w:hAnsi="Arial" w:cs="Arial"/>
          <w:sz w:val="24"/>
          <w:szCs w:val="24"/>
        </w:rPr>
        <w:t xml:space="preserve"> Years of credit are </w:t>
      </w:r>
      <w:r w:rsidRPr="0048439D">
        <w:rPr>
          <w:rFonts w:ascii="Arial" w:hAnsi="Arial" w:cs="Arial"/>
          <w:i/>
          <w:sz w:val="24"/>
          <w:szCs w:val="24"/>
        </w:rPr>
        <w:t>outlined in the offer letter</w:t>
      </w:r>
      <w:r w:rsidRPr="0048439D">
        <w:rPr>
          <w:rFonts w:ascii="Arial" w:hAnsi="Arial" w:cs="Arial"/>
          <w:sz w:val="24"/>
          <w:szCs w:val="24"/>
        </w:rPr>
        <w:t xml:space="preserve"> at the time of hire </w:t>
      </w:r>
      <w:r w:rsidRPr="0048439D">
        <w:rPr>
          <w:rFonts w:ascii="Arial" w:hAnsi="Arial" w:cs="Arial"/>
          <w:i/>
          <w:sz w:val="24"/>
          <w:szCs w:val="24"/>
        </w:rPr>
        <w:t>and are binding.</w:t>
      </w:r>
    </w:p>
    <w:p w14:paraId="5DC7D3D6" w14:textId="1984DD23" w:rsidR="00AC4FB0" w:rsidRPr="0048439D" w:rsidRDefault="00AC4FB0" w:rsidP="00AC4FB0">
      <w:pPr>
        <w:pStyle w:val="ListParagraph"/>
        <w:numPr>
          <w:ilvl w:val="0"/>
          <w:numId w:val="6"/>
        </w:numPr>
        <w:spacing w:after="200"/>
        <w:contextualSpacing/>
        <w:rPr>
          <w:rFonts w:ascii="Arial" w:hAnsi="Arial" w:cs="Arial"/>
        </w:rPr>
      </w:pPr>
      <w:r w:rsidRPr="0048439D">
        <w:rPr>
          <w:rFonts w:ascii="Arial" w:hAnsi="Arial" w:cs="Arial"/>
        </w:rPr>
        <w:t xml:space="preserve">The chair and dean should share the option of awarding years of credit to new pre-tenure hires with prior applicable experience at the time the offer of appointment is being negotiated. If it is decided to award years of credit, it must be documented in the offer letter for the tenure-track position.   </w:t>
      </w:r>
    </w:p>
    <w:p w14:paraId="75E961D5" w14:textId="1EF6CD5A" w:rsidR="00AC4FB0" w:rsidRPr="0048439D" w:rsidRDefault="00AC4FB0" w:rsidP="00AC4FB0">
      <w:pPr>
        <w:pStyle w:val="ListParagraph"/>
        <w:numPr>
          <w:ilvl w:val="0"/>
          <w:numId w:val="6"/>
        </w:numPr>
        <w:spacing w:after="200"/>
        <w:contextualSpacing/>
        <w:rPr>
          <w:rFonts w:ascii="Arial" w:hAnsi="Arial" w:cs="Arial"/>
        </w:rPr>
      </w:pPr>
      <w:r w:rsidRPr="0048439D">
        <w:rPr>
          <w:rFonts w:ascii="Arial" w:hAnsi="Arial" w:cs="Arial"/>
        </w:rPr>
        <w:t>If years of credit are not awarded at the time of hire, the candidate has until the end of their first semester at the university to request years of credit retroactively without necessitating additional approval. The retroactive award of years of credit should be documented by addendum to the original offer letter. The addendum must be reviewed and approved by the Office of Faculty Affairs (OFA) via the usual process for the review and approval of offer letters.</w:t>
      </w:r>
    </w:p>
    <w:p w14:paraId="4DECC9C3" w14:textId="0B61B297" w:rsidR="00AC4FB0" w:rsidRPr="0048439D" w:rsidRDefault="00AC4FB0" w:rsidP="00AC4FB0">
      <w:pPr>
        <w:pStyle w:val="ListParagraph"/>
        <w:numPr>
          <w:ilvl w:val="0"/>
          <w:numId w:val="6"/>
        </w:numPr>
        <w:spacing w:after="200"/>
        <w:contextualSpacing/>
        <w:rPr>
          <w:rFonts w:ascii="Arial" w:hAnsi="Arial" w:cs="Arial"/>
        </w:rPr>
      </w:pPr>
      <w:r w:rsidRPr="0048439D">
        <w:rPr>
          <w:rFonts w:ascii="Arial" w:hAnsi="Arial" w:cs="Arial"/>
        </w:rPr>
        <w:t xml:space="preserve">If the candidate wishes to request years of credit after their first semester but prior to the year of their comprehensive review, their dean may request retroactive approval from the Provost and Executive Vice Chancellor for Academic Affairs. It is not possible to request years of credit once the comprehensive review is underway or has been completed. Once provost approval has been granted, please forward the approval email to </w:t>
      </w:r>
      <w:hyperlink r:id="rId21" w:history="1">
        <w:r w:rsidRPr="0048439D">
          <w:rPr>
            <w:rStyle w:val="Hyperlink"/>
            <w:rFonts w:ascii="Arial" w:hAnsi="Arial" w:cs="Arial"/>
          </w:rPr>
          <w:t>cuoffer@colorado.edu</w:t>
        </w:r>
      </w:hyperlink>
      <w:r w:rsidRPr="0048439D">
        <w:rPr>
          <w:rFonts w:ascii="Arial" w:hAnsi="Arial" w:cs="Arial"/>
        </w:rPr>
        <w:t xml:space="preserve"> along with a draft addendum to the original letter of offer for review and approval by OFA. </w:t>
      </w:r>
    </w:p>
    <w:p w14:paraId="47A470C6" w14:textId="77777777" w:rsidR="00AC4FB0" w:rsidRPr="0048439D" w:rsidRDefault="00AC4FB0" w:rsidP="00AC4FB0">
      <w:pPr>
        <w:pStyle w:val="ListParagraph"/>
        <w:numPr>
          <w:ilvl w:val="0"/>
          <w:numId w:val="6"/>
        </w:numPr>
        <w:spacing w:after="200"/>
        <w:contextualSpacing/>
        <w:rPr>
          <w:rFonts w:ascii="Arial" w:hAnsi="Arial" w:cs="Arial"/>
        </w:rPr>
      </w:pPr>
      <w:r w:rsidRPr="0048439D">
        <w:rPr>
          <w:rFonts w:ascii="Arial" w:hAnsi="Arial" w:cs="Arial"/>
        </w:rPr>
        <w:t xml:space="preserve">If a candidate is unable to meet the requirements for tenure at the adjusted due date, they cannot ask to rescind the years of credit retroactively.  </w:t>
      </w:r>
    </w:p>
    <w:p w14:paraId="6995BAAF" w14:textId="77777777" w:rsidR="00AC4FB0" w:rsidRPr="0048439D" w:rsidRDefault="00AC4FB0" w:rsidP="00AC4FB0">
      <w:pPr>
        <w:rPr>
          <w:rFonts w:ascii="Arial" w:hAnsi="Arial" w:cs="Arial"/>
          <w:i/>
          <w:sz w:val="24"/>
          <w:szCs w:val="24"/>
        </w:rPr>
      </w:pPr>
      <w:r w:rsidRPr="0048439D">
        <w:rPr>
          <w:rFonts w:ascii="Arial" w:hAnsi="Arial" w:cs="Arial"/>
          <w:i/>
          <w:sz w:val="24"/>
          <w:szCs w:val="24"/>
        </w:rPr>
        <w:t>Impact of years of credit toward tenure</w:t>
      </w:r>
    </w:p>
    <w:p w14:paraId="7CD0933E" w14:textId="77777777" w:rsidR="00AC4FB0" w:rsidRPr="0048439D" w:rsidRDefault="00AC4FB0" w:rsidP="00AC4FB0">
      <w:pPr>
        <w:pStyle w:val="ListParagraph"/>
        <w:numPr>
          <w:ilvl w:val="0"/>
          <w:numId w:val="7"/>
        </w:numPr>
        <w:spacing w:after="200"/>
        <w:contextualSpacing/>
        <w:rPr>
          <w:rFonts w:ascii="Arial" w:hAnsi="Arial" w:cs="Arial"/>
        </w:rPr>
      </w:pPr>
      <w:r w:rsidRPr="0048439D">
        <w:rPr>
          <w:rFonts w:ascii="Arial" w:hAnsi="Arial" w:cs="Arial"/>
        </w:rPr>
        <w:t>Years of credit</w:t>
      </w:r>
      <w:r w:rsidRPr="0048439D">
        <w:rPr>
          <w:rFonts w:ascii="Arial" w:hAnsi="Arial" w:cs="Arial"/>
          <w:i/>
        </w:rPr>
        <w:t xml:space="preserve"> </w:t>
      </w:r>
      <w:r w:rsidRPr="0048439D">
        <w:rPr>
          <w:rFonts w:ascii="Arial" w:hAnsi="Arial" w:cs="Arial"/>
        </w:rPr>
        <w:t xml:space="preserve">reduce the number of years on the 7-year tenure clock at CU by the number of years awarded but allow the candidate to count that same amount of work from a prior position toward their probationary period at CU. </w:t>
      </w:r>
    </w:p>
    <w:p w14:paraId="42C7251F" w14:textId="4789DF38" w:rsidR="00AC4FB0" w:rsidRPr="0048439D" w:rsidRDefault="00AC4FB0" w:rsidP="00AC4FB0">
      <w:pPr>
        <w:pStyle w:val="ListParagraph"/>
        <w:numPr>
          <w:ilvl w:val="0"/>
          <w:numId w:val="7"/>
        </w:numPr>
        <w:spacing w:after="200"/>
        <w:contextualSpacing/>
        <w:rPr>
          <w:rFonts w:ascii="Arial" w:hAnsi="Arial" w:cs="Arial"/>
        </w:rPr>
      </w:pPr>
      <w:r w:rsidRPr="0048439D">
        <w:rPr>
          <w:rFonts w:ascii="Arial" w:hAnsi="Arial" w:cs="Arial"/>
        </w:rPr>
        <w:t>Per Regent policy 5.D.1(A), the years of the probationary period must be continuous. Therefore, years of credit must be continuous and contiguous with the start date at CU. In other words, candidates cannot select discontinuous years. For example, if a candidate has two years of credit, they may count work completed in the final two years at their prior position toward their comprehensive review and review for tenure at CU Boulder.</w:t>
      </w:r>
    </w:p>
    <w:p w14:paraId="7F96AF11" w14:textId="77777777" w:rsidR="00AC4FB0" w:rsidRPr="0048439D" w:rsidRDefault="00AC4FB0" w:rsidP="00AC4FB0">
      <w:pPr>
        <w:rPr>
          <w:rFonts w:ascii="Arial" w:hAnsi="Arial" w:cs="Arial"/>
          <w:sz w:val="24"/>
          <w:szCs w:val="24"/>
        </w:rPr>
      </w:pPr>
      <w:r w:rsidRPr="0048439D">
        <w:rPr>
          <w:rFonts w:ascii="Arial" w:hAnsi="Arial" w:cs="Arial"/>
          <w:i/>
          <w:sz w:val="24"/>
          <w:szCs w:val="24"/>
        </w:rPr>
        <w:t>Calculation of tenure clock when there are years of credit</w:t>
      </w:r>
      <w:r w:rsidRPr="0048439D">
        <w:rPr>
          <w:rFonts w:ascii="Arial" w:hAnsi="Arial" w:cs="Arial"/>
          <w:sz w:val="24"/>
          <w:szCs w:val="24"/>
        </w:rPr>
        <w:t xml:space="preserve"> </w:t>
      </w:r>
    </w:p>
    <w:p w14:paraId="25FDA291" w14:textId="0F453798" w:rsidR="00AC4FB0" w:rsidRPr="0048439D" w:rsidRDefault="00AC4FB0" w:rsidP="00AC4FB0">
      <w:pPr>
        <w:pStyle w:val="ListParagraph"/>
        <w:numPr>
          <w:ilvl w:val="0"/>
          <w:numId w:val="8"/>
        </w:numPr>
        <w:spacing w:after="200"/>
        <w:contextualSpacing/>
        <w:rPr>
          <w:rFonts w:ascii="Arial" w:hAnsi="Arial" w:cs="Arial"/>
        </w:rPr>
      </w:pPr>
      <w:r w:rsidRPr="0048439D">
        <w:rPr>
          <w:rFonts w:ascii="Arial" w:hAnsi="Arial" w:cs="Arial"/>
        </w:rPr>
        <w:t xml:space="preserve">Years of credit toward tenure are subtracted from the comprehensive review part of the tenure clock. </w:t>
      </w:r>
    </w:p>
    <w:p w14:paraId="59D9FEA1" w14:textId="77777777" w:rsidR="00AC4FB0" w:rsidRPr="0048439D" w:rsidRDefault="00AC4FB0" w:rsidP="00AC4FB0">
      <w:pPr>
        <w:pStyle w:val="ListParagraph"/>
        <w:numPr>
          <w:ilvl w:val="1"/>
          <w:numId w:val="8"/>
        </w:numPr>
        <w:spacing w:after="200"/>
        <w:contextualSpacing/>
        <w:rPr>
          <w:rFonts w:ascii="Arial" w:hAnsi="Arial" w:cs="Arial"/>
        </w:rPr>
      </w:pPr>
      <w:r w:rsidRPr="0048439D">
        <w:rPr>
          <w:rFonts w:ascii="Arial" w:hAnsi="Arial" w:cs="Arial"/>
        </w:rPr>
        <w:t>If one year of credit is granted, comprehensive review for reappointment will take place in year 3 and review for tenure in year 6.</w:t>
      </w:r>
    </w:p>
    <w:p w14:paraId="1D6A85E5" w14:textId="77777777" w:rsidR="00AC4FB0" w:rsidRPr="0048439D" w:rsidRDefault="00AC4FB0" w:rsidP="00AC4FB0">
      <w:pPr>
        <w:pStyle w:val="ListParagraph"/>
        <w:numPr>
          <w:ilvl w:val="1"/>
          <w:numId w:val="8"/>
        </w:numPr>
        <w:spacing w:after="200"/>
        <w:contextualSpacing/>
        <w:rPr>
          <w:rFonts w:ascii="Arial" w:hAnsi="Arial" w:cs="Arial"/>
        </w:rPr>
      </w:pPr>
      <w:r w:rsidRPr="0048439D">
        <w:rPr>
          <w:rFonts w:ascii="Arial" w:hAnsi="Arial" w:cs="Arial"/>
        </w:rPr>
        <w:t>If two years of credit are granted, comprehensive review for reappointment will take place in year 2 with review for tenure taking place in year 5.</w:t>
      </w:r>
    </w:p>
    <w:p w14:paraId="3FEB80B8" w14:textId="77777777" w:rsidR="00AC4FB0" w:rsidRPr="0048439D" w:rsidRDefault="00AC4FB0" w:rsidP="00AC4FB0">
      <w:pPr>
        <w:pStyle w:val="ListParagraph"/>
        <w:numPr>
          <w:ilvl w:val="1"/>
          <w:numId w:val="8"/>
        </w:numPr>
        <w:spacing w:after="200"/>
        <w:contextualSpacing/>
        <w:rPr>
          <w:rFonts w:ascii="Arial" w:hAnsi="Arial" w:cs="Arial"/>
        </w:rPr>
      </w:pPr>
      <w:r w:rsidRPr="0048439D">
        <w:rPr>
          <w:rFonts w:ascii="Arial" w:hAnsi="Arial" w:cs="Arial"/>
        </w:rPr>
        <w:lastRenderedPageBreak/>
        <w:t>For an explanation of how the clock is adjusted when three years of credit are awarded, see the next section of this appendix.</w:t>
      </w:r>
    </w:p>
    <w:p w14:paraId="5ED0C610" w14:textId="77777777" w:rsidR="00AC4FB0" w:rsidRPr="0048439D" w:rsidRDefault="00AC4FB0" w:rsidP="00AC4FB0">
      <w:pPr>
        <w:rPr>
          <w:rFonts w:ascii="Arial" w:hAnsi="Arial" w:cs="Arial"/>
          <w:sz w:val="24"/>
          <w:szCs w:val="24"/>
        </w:rPr>
      </w:pPr>
      <w:r w:rsidRPr="0048439D">
        <w:rPr>
          <w:rFonts w:ascii="Arial" w:hAnsi="Arial" w:cs="Arial"/>
          <w:i/>
          <w:sz w:val="24"/>
          <w:szCs w:val="24"/>
        </w:rPr>
        <w:t xml:space="preserve">Change in type of comprehensive review when 3 years of credit are awarded </w:t>
      </w:r>
      <w:r w:rsidRPr="0048439D">
        <w:rPr>
          <w:rFonts w:ascii="Arial" w:hAnsi="Arial" w:cs="Arial"/>
          <w:sz w:val="24"/>
          <w:szCs w:val="24"/>
        </w:rPr>
        <w:t xml:space="preserve">(instead of being for reappointment, the comprehensive review becomes one for feedback only) </w:t>
      </w:r>
    </w:p>
    <w:p w14:paraId="33C03501" w14:textId="6D728A4C" w:rsidR="00AC4FB0" w:rsidRPr="0048439D" w:rsidRDefault="00AC4FB0" w:rsidP="00AC4FB0">
      <w:pPr>
        <w:pStyle w:val="ListParagraph"/>
        <w:numPr>
          <w:ilvl w:val="0"/>
          <w:numId w:val="9"/>
        </w:numPr>
        <w:spacing w:after="200"/>
        <w:contextualSpacing/>
        <w:rPr>
          <w:rFonts w:ascii="Arial" w:hAnsi="Arial" w:cs="Arial"/>
        </w:rPr>
      </w:pPr>
      <w:r w:rsidRPr="0048439D">
        <w:rPr>
          <w:rFonts w:ascii="Arial" w:hAnsi="Arial" w:cs="Arial"/>
        </w:rPr>
        <w:t xml:space="preserve">If a candidate is granted three years of credit, they have just one 4-year appointment period prior to the granting of tenure instead of the usual two appointment periods (pre-reappointment and post-reappointment but pre-tenure). </w:t>
      </w:r>
    </w:p>
    <w:p w14:paraId="46247B62" w14:textId="5E307BC5" w:rsidR="00AC4FB0" w:rsidRPr="0048439D" w:rsidRDefault="00AC4FB0" w:rsidP="00AC4FB0">
      <w:pPr>
        <w:pStyle w:val="ListParagraph"/>
        <w:numPr>
          <w:ilvl w:val="0"/>
          <w:numId w:val="9"/>
        </w:numPr>
        <w:spacing w:after="200"/>
        <w:contextualSpacing/>
        <w:rPr>
          <w:rFonts w:ascii="Arial" w:hAnsi="Arial" w:cs="Arial"/>
        </w:rPr>
      </w:pPr>
      <w:r w:rsidRPr="0048439D">
        <w:rPr>
          <w:rFonts w:ascii="Arial" w:hAnsi="Arial" w:cs="Arial"/>
        </w:rPr>
        <w:t xml:space="preserve">This then changes the type of comprehensive review they are required to undergo. </w:t>
      </w:r>
      <w:r w:rsidRPr="0048439D">
        <w:rPr>
          <w:rFonts w:ascii="Arial" w:hAnsi="Arial" w:cs="Arial"/>
          <w:i/>
        </w:rPr>
        <w:t>Since there is just one 4-year appointment period prior to the granting of tenure, no reappointment is taking place at the time of comprehensive review, rendering the comprehensive review as one for feedback only</w:t>
      </w:r>
      <w:r w:rsidRPr="0048439D">
        <w:rPr>
          <w:rFonts w:ascii="Arial" w:hAnsi="Arial" w:cs="Arial"/>
        </w:rPr>
        <w:t>.</w:t>
      </w:r>
    </w:p>
    <w:p w14:paraId="18212DA2" w14:textId="05091FA5" w:rsidR="00AC4FB0" w:rsidRPr="0048439D" w:rsidRDefault="00AC4FB0" w:rsidP="00AC4FB0">
      <w:pPr>
        <w:pStyle w:val="ListParagraph"/>
        <w:numPr>
          <w:ilvl w:val="0"/>
          <w:numId w:val="9"/>
        </w:numPr>
        <w:spacing w:after="200"/>
        <w:contextualSpacing/>
        <w:rPr>
          <w:rFonts w:ascii="Arial" w:hAnsi="Arial" w:cs="Arial"/>
        </w:rPr>
      </w:pPr>
      <w:r w:rsidRPr="0048439D">
        <w:rPr>
          <w:rFonts w:ascii="Arial" w:hAnsi="Arial" w:cs="Arial"/>
        </w:rPr>
        <w:t>Feedback-only comprehensive review takes place in year 2 and review for tenure takes place in year 4. However, if the standards for tenure have been met, the tenure review may take place at the same time as the comprehensive review.</w:t>
      </w:r>
    </w:p>
    <w:p w14:paraId="00D9B411" w14:textId="77777777" w:rsidR="00AC4FB0" w:rsidRPr="0048439D" w:rsidRDefault="00AC4FB0" w:rsidP="00AC4FB0">
      <w:pPr>
        <w:pStyle w:val="ListParagraph"/>
        <w:numPr>
          <w:ilvl w:val="0"/>
          <w:numId w:val="9"/>
        </w:numPr>
        <w:spacing w:after="200"/>
        <w:contextualSpacing/>
        <w:rPr>
          <w:rFonts w:ascii="Arial" w:hAnsi="Arial" w:cs="Arial"/>
        </w:rPr>
      </w:pPr>
      <w:r w:rsidRPr="0048439D">
        <w:rPr>
          <w:rFonts w:ascii="Arial" w:hAnsi="Arial" w:cs="Arial"/>
        </w:rPr>
        <w:t>It is not possible to waive the feedback-only comprehensive review as Regent policy requires that a comprehensive review occur prior to review for tenure.</w:t>
      </w:r>
    </w:p>
    <w:p w14:paraId="4FB04C1E" w14:textId="77777777" w:rsidR="00AC4FB0" w:rsidRPr="0048439D" w:rsidRDefault="00AC4FB0" w:rsidP="00AC4FB0">
      <w:pPr>
        <w:rPr>
          <w:rFonts w:ascii="Arial" w:hAnsi="Arial" w:cs="Arial"/>
          <w:i/>
          <w:sz w:val="24"/>
          <w:szCs w:val="24"/>
        </w:rPr>
      </w:pPr>
      <w:r w:rsidRPr="0048439D">
        <w:rPr>
          <w:rFonts w:ascii="Arial" w:hAnsi="Arial" w:cs="Arial"/>
          <w:i/>
          <w:sz w:val="24"/>
          <w:szCs w:val="24"/>
        </w:rPr>
        <w:t>Applicable Regent and System Policies</w:t>
      </w:r>
    </w:p>
    <w:p w14:paraId="40D929E3" w14:textId="77777777" w:rsidR="00AC4FB0" w:rsidRPr="0048439D" w:rsidRDefault="00AC4FB0" w:rsidP="00AC4FB0">
      <w:pPr>
        <w:pStyle w:val="ListParagraph"/>
        <w:numPr>
          <w:ilvl w:val="0"/>
          <w:numId w:val="10"/>
        </w:numPr>
        <w:spacing w:after="200"/>
        <w:contextualSpacing/>
        <w:rPr>
          <w:rFonts w:ascii="Arial" w:hAnsi="Arial" w:cs="Arial"/>
        </w:rPr>
      </w:pPr>
      <w:r w:rsidRPr="0048439D">
        <w:rPr>
          <w:rFonts w:ascii="Arial" w:hAnsi="Arial" w:cs="Arial"/>
        </w:rPr>
        <w:t xml:space="preserve">Regent Policy 5  </w:t>
      </w:r>
    </w:p>
    <w:p w14:paraId="068F0BA7" w14:textId="77777777" w:rsidR="00AC4FB0" w:rsidRPr="0048439D" w:rsidRDefault="00AC4FB0" w:rsidP="00AC4FB0">
      <w:pPr>
        <w:pStyle w:val="ListParagraph"/>
        <w:numPr>
          <w:ilvl w:val="0"/>
          <w:numId w:val="10"/>
        </w:numPr>
        <w:spacing w:after="200"/>
        <w:contextualSpacing/>
        <w:rPr>
          <w:rFonts w:ascii="Arial" w:hAnsi="Arial" w:cs="Arial"/>
        </w:rPr>
      </w:pPr>
      <w:r w:rsidRPr="0048439D">
        <w:rPr>
          <w:rFonts w:ascii="Arial" w:hAnsi="Arial" w:cs="Arial"/>
        </w:rPr>
        <w:t>APS 1022</w:t>
      </w:r>
    </w:p>
    <w:p w14:paraId="2730350E" w14:textId="77777777" w:rsidR="00AC4FB0" w:rsidRPr="0048439D" w:rsidRDefault="00AC4FB0" w:rsidP="00AC4FB0">
      <w:pPr>
        <w:rPr>
          <w:rFonts w:ascii="Arial" w:hAnsi="Arial" w:cs="Arial"/>
          <w:i/>
          <w:sz w:val="24"/>
          <w:szCs w:val="24"/>
        </w:rPr>
      </w:pPr>
      <w:r w:rsidRPr="0048439D">
        <w:rPr>
          <w:rFonts w:ascii="Arial" w:hAnsi="Arial" w:cs="Arial"/>
          <w:i/>
          <w:sz w:val="24"/>
          <w:szCs w:val="24"/>
        </w:rPr>
        <w:t>Template language for the award of years of credit toward tenure</w:t>
      </w:r>
    </w:p>
    <w:p w14:paraId="44FB30F8" w14:textId="77777777" w:rsidR="00AC4FB0" w:rsidRPr="0048439D" w:rsidRDefault="00AC4FB0" w:rsidP="00AC4FB0">
      <w:pPr>
        <w:contextualSpacing/>
        <w:rPr>
          <w:rFonts w:ascii="Arial" w:hAnsi="Arial" w:cs="Arial"/>
          <w:i/>
          <w:sz w:val="24"/>
          <w:szCs w:val="24"/>
        </w:rPr>
      </w:pPr>
    </w:p>
    <w:p w14:paraId="3AD01E7E" w14:textId="77777777" w:rsidR="00AC4FB0" w:rsidRPr="0048439D" w:rsidRDefault="00AC4FB0" w:rsidP="00AC4FB0">
      <w:pPr>
        <w:contextualSpacing/>
        <w:rPr>
          <w:rFonts w:ascii="Arial" w:hAnsi="Arial" w:cs="Arial"/>
          <w:sz w:val="24"/>
          <w:szCs w:val="24"/>
        </w:rPr>
      </w:pPr>
      <w:r w:rsidRPr="0048439D">
        <w:rPr>
          <w:rFonts w:ascii="Arial" w:hAnsi="Arial" w:cs="Arial"/>
          <w:sz w:val="24"/>
          <w:szCs w:val="24"/>
        </w:rPr>
        <w:t>This language assumes a Fall 2024 start date of August 19, 2024.</w:t>
      </w:r>
    </w:p>
    <w:p w14:paraId="1DA6542E" w14:textId="77777777" w:rsidR="00AC4FB0" w:rsidRPr="0048439D" w:rsidRDefault="00AC4FB0" w:rsidP="00AC4FB0">
      <w:pPr>
        <w:contextualSpacing/>
        <w:rPr>
          <w:rFonts w:ascii="Arial" w:hAnsi="Arial" w:cs="Arial"/>
          <w:sz w:val="24"/>
          <w:szCs w:val="24"/>
        </w:rPr>
      </w:pPr>
    </w:p>
    <w:p w14:paraId="57962E11" w14:textId="77777777" w:rsidR="00AC4FB0" w:rsidRPr="0048439D" w:rsidRDefault="00AC4FB0" w:rsidP="00AC4FB0">
      <w:pPr>
        <w:contextualSpacing/>
        <w:rPr>
          <w:rFonts w:ascii="Arial" w:hAnsi="Arial" w:cs="Arial"/>
          <w:b/>
          <w:sz w:val="24"/>
          <w:szCs w:val="24"/>
        </w:rPr>
      </w:pPr>
      <w:r w:rsidRPr="0048439D">
        <w:rPr>
          <w:rFonts w:ascii="Arial" w:hAnsi="Arial" w:cs="Arial"/>
          <w:b/>
          <w:sz w:val="24"/>
          <w:szCs w:val="24"/>
        </w:rPr>
        <w:t>One year of credit (comprehensive review for reappointment in year 3 and tenure review in year 6):</w:t>
      </w:r>
    </w:p>
    <w:p w14:paraId="6BB051A5" w14:textId="38E3D245" w:rsidR="00AC4FB0" w:rsidRPr="0048439D" w:rsidRDefault="00AC4FB0" w:rsidP="00AC4FB0">
      <w:pPr>
        <w:contextualSpacing/>
        <w:rPr>
          <w:rFonts w:ascii="Arial" w:hAnsi="Arial" w:cs="Arial"/>
          <w:color w:val="000000"/>
          <w:sz w:val="24"/>
          <w:szCs w:val="24"/>
        </w:rPr>
      </w:pPr>
      <w:r w:rsidRPr="0048439D">
        <w:rPr>
          <w:rFonts w:ascii="Arial" w:hAnsi="Arial" w:cs="Arial"/>
          <w:sz w:val="24"/>
          <w:szCs w:val="24"/>
        </w:rPr>
        <w:t xml:space="preserve">Your service will begin on August 19, 2024 and will continue through the 2026-2027 academic year. The comprehensive review for reappointment will be conducted in academic-year 2026-2027, </w:t>
      </w:r>
      <w:r w:rsidRPr="0048439D">
        <w:rPr>
          <w:rFonts w:ascii="Arial" w:hAnsi="Arial" w:cs="Arial"/>
          <w:color w:val="000000"/>
          <w:sz w:val="24"/>
          <w:szCs w:val="24"/>
        </w:rPr>
        <w:t xml:space="preserve">in accordance with University provisions concerning renewal and reappointment found in the Laws of the Regents. Following a successful comprehensive review, a mandatory review for tenure will occur during academic-year 2029-2030. [be sure to include the statement about primary unit criteria here] </w:t>
      </w:r>
    </w:p>
    <w:p w14:paraId="3041E394" w14:textId="77777777" w:rsidR="00AC4FB0" w:rsidRPr="0048439D" w:rsidRDefault="00AC4FB0" w:rsidP="00AC4FB0">
      <w:pPr>
        <w:contextualSpacing/>
        <w:rPr>
          <w:rFonts w:ascii="Arial" w:hAnsi="Arial" w:cs="Arial"/>
          <w:color w:val="000000"/>
          <w:sz w:val="24"/>
          <w:szCs w:val="24"/>
        </w:rPr>
      </w:pPr>
    </w:p>
    <w:p w14:paraId="607C9300" w14:textId="546EC762" w:rsidR="00AC4FB0" w:rsidRPr="0048439D" w:rsidRDefault="00AC4FB0" w:rsidP="00AC4FB0">
      <w:pPr>
        <w:contextualSpacing/>
        <w:rPr>
          <w:rFonts w:ascii="Arial" w:hAnsi="Arial" w:cs="Arial"/>
          <w:sz w:val="24"/>
          <w:szCs w:val="24"/>
        </w:rPr>
      </w:pPr>
      <w:r w:rsidRPr="0048439D">
        <w:rPr>
          <w:rFonts w:ascii="Arial" w:hAnsi="Arial" w:cs="Arial"/>
          <w:color w:val="000000"/>
          <w:sz w:val="24"/>
          <w:szCs w:val="24"/>
        </w:rPr>
        <w:t xml:space="preserve">As you have requested, you will be granted one year of credit toward the mandatory requirement for tenure based on your previous experience. By accepting the terms of this offer you acknowledge that your decision to accept credit towards tenure is binding and may not be declined by you at a later date.  Given the award of one year of credit, you are allowed to count work completed in the final year (AY2023-2024) in your prior position toward your comprehensive review and review for tenure at the University of Colorado. </w:t>
      </w:r>
    </w:p>
    <w:p w14:paraId="722B00AE" w14:textId="77777777" w:rsidR="00AC4FB0" w:rsidRPr="0048439D" w:rsidRDefault="00AC4FB0" w:rsidP="00AC4FB0">
      <w:pPr>
        <w:contextualSpacing/>
        <w:rPr>
          <w:rFonts w:ascii="Arial" w:hAnsi="Arial" w:cs="Arial"/>
          <w:sz w:val="24"/>
          <w:szCs w:val="24"/>
        </w:rPr>
      </w:pPr>
    </w:p>
    <w:p w14:paraId="6B6B20DE" w14:textId="77777777" w:rsidR="00AC4FB0" w:rsidRPr="0048439D" w:rsidRDefault="00AC4FB0" w:rsidP="00AC4FB0">
      <w:pPr>
        <w:contextualSpacing/>
        <w:rPr>
          <w:rFonts w:ascii="Arial" w:hAnsi="Arial" w:cs="Arial"/>
          <w:b/>
          <w:sz w:val="24"/>
          <w:szCs w:val="24"/>
        </w:rPr>
      </w:pPr>
      <w:r w:rsidRPr="0048439D">
        <w:rPr>
          <w:rFonts w:ascii="Arial" w:hAnsi="Arial" w:cs="Arial"/>
          <w:b/>
          <w:sz w:val="24"/>
          <w:szCs w:val="24"/>
        </w:rPr>
        <w:t>Two years of credit (comprehensive review for reappointment in year 2 and tenure review in year 5):</w:t>
      </w:r>
    </w:p>
    <w:p w14:paraId="4740C69B" w14:textId="6BE2C7C4" w:rsidR="00AC4FB0" w:rsidRPr="0048439D" w:rsidRDefault="00AC4FB0" w:rsidP="00AC4FB0">
      <w:pPr>
        <w:contextualSpacing/>
        <w:rPr>
          <w:rFonts w:ascii="Arial" w:hAnsi="Arial" w:cs="Arial"/>
          <w:color w:val="000000"/>
          <w:sz w:val="24"/>
          <w:szCs w:val="24"/>
        </w:rPr>
      </w:pPr>
      <w:r w:rsidRPr="0048439D">
        <w:rPr>
          <w:rFonts w:ascii="Arial" w:hAnsi="Arial" w:cs="Arial"/>
          <w:sz w:val="24"/>
          <w:szCs w:val="24"/>
        </w:rPr>
        <w:t xml:space="preserve">Your service will begin on August 19, 2024 and will continue through the 2025-2026 academic year. The comprehensive review for reappointment will be conducted in </w:t>
      </w:r>
      <w:r w:rsidRPr="0048439D">
        <w:rPr>
          <w:rFonts w:ascii="Arial" w:hAnsi="Arial" w:cs="Arial"/>
          <w:sz w:val="24"/>
          <w:szCs w:val="24"/>
        </w:rPr>
        <w:lastRenderedPageBreak/>
        <w:t xml:space="preserve">academic-year 2025-2026, </w:t>
      </w:r>
      <w:r w:rsidRPr="0048439D">
        <w:rPr>
          <w:rFonts w:ascii="Arial" w:hAnsi="Arial" w:cs="Arial"/>
          <w:color w:val="000000"/>
          <w:sz w:val="24"/>
          <w:szCs w:val="24"/>
        </w:rPr>
        <w:t xml:space="preserve">in accordance with University provisions concerning renewal and reappointment found in the Laws of the Regents. Following a successful comprehensive review, a mandatory review for tenure will occur during academic-year 2028-2029. [be sure to include the statement about primary unit criteria here]  </w:t>
      </w:r>
    </w:p>
    <w:p w14:paraId="42C6D796" w14:textId="77777777" w:rsidR="00AC4FB0" w:rsidRPr="0048439D" w:rsidRDefault="00AC4FB0" w:rsidP="00AC4FB0">
      <w:pPr>
        <w:contextualSpacing/>
        <w:rPr>
          <w:rFonts w:ascii="Arial" w:hAnsi="Arial" w:cs="Arial"/>
          <w:color w:val="000000"/>
          <w:sz w:val="24"/>
          <w:szCs w:val="24"/>
        </w:rPr>
      </w:pPr>
    </w:p>
    <w:p w14:paraId="59862EDD" w14:textId="77777777" w:rsidR="00AC4FB0" w:rsidRPr="0048439D" w:rsidRDefault="00AC4FB0" w:rsidP="00AC4FB0">
      <w:pPr>
        <w:contextualSpacing/>
        <w:rPr>
          <w:rFonts w:ascii="Arial" w:hAnsi="Arial" w:cs="Arial"/>
          <w:sz w:val="24"/>
          <w:szCs w:val="24"/>
        </w:rPr>
      </w:pPr>
      <w:r w:rsidRPr="0048439D">
        <w:rPr>
          <w:rFonts w:ascii="Arial" w:hAnsi="Arial" w:cs="Arial"/>
          <w:color w:val="000000"/>
          <w:sz w:val="24"/>
          <w:szCs w:val="24"/>
        </w:rPr>
        <w:t>As you have requested, you will be granted two years of credit toward the mandatory requirement for tenure based on your previous experience.  By accepting the terms of this offer you acknowledge that your decision to accept credit towards tenure is binding and may not be declined by you at a later date.  Given the award of two years of credit, you are allowed to count work completed in the final two years (AY2022-2023 and AY2023-2024) in your prior position toward your comprehensive review and review for tenure at the University of Colorado.</w:t>
      </w:r>
    </w:p>
    <w:p w14:paraId="6E1831B3" w14:textId="77777777" w:rsidR="00AC4FB0" w:rsidRPr="0048439D" w:rsidRDefault="00AC4FB0" w:rsidP="00AC4FB0">
      <w:pPr>
        <w:contextualSpacing/>
        <w:rPr>
          <w:rFonts w:ascii="Arial" w:hAnsi="Arial" w:cs="Arial"/>
          <w:sz w:val="24"/>
          <w:szCs w:val="24"/>
        </w:rPr>
      </w:pPr>
    </w:p>
    <w:p w14:paraId="627C1995" w14:textId="77777777" w:rsidR="00AC4FB0" w:rsidRPr="0048439D" w:rsidRDefault="00AC4FB0" w:rsidP="00AC4FB0">
      <w:pPr>
        <w:contextualSpacing/>
        <w:rPr>
          <w:rFonts w:ascii="Arial" w:hAnsi="Arial" w:cs="Arial"/>
          <w:b/>
          <w:sz w:val="24"/>
          <w:szCs w:val="24"/>
        </w:rPr>
      </w:pPr>
      <w:r w:rsidRPr="0048439D">
        <w:rPr>
          <w:rFonts w:ascii="Arial" w:hAnsi="Arial" w:cs="Arial"/>
          <w:b/>
          <w:sz w:val="24"/>
          <w:szCs w:val="24"/>
        </w:rPr>
        <w:t>Three years of credit (non-reappointment, feedback-only comprehensive review in year 2 and tenure review in year 4):</w:t>
      </w:r>
    </w:p>
    <w:p w14:paraId="2C88B3E7" w14:textId="5B35D053" w:rsidR="00AC4FB0" w:rsidRPr="0048439D" w:rsidRDefault="00AC4FB0" w:rsidP="00AC4FB0">
      <w:pPr>
        <w:contextualSpacing/>
        <w:rPr>
          <w:rFonts w:ascii="Arial" w:hAnsi="Arial" w:cs="Arial"/>
          <w:color w:val="000000"/>
          <w:sz w:val="24"/>
          <w:szCs w:val="24"/>
        </w:rPr>
      </w:pPr>
      <w:r w:rsidRPr="0048439D">
        <w:rPr>
          <w:rFonts w:ascii="Arial" w:hAnsi="Arial" w:cs="Arial"/>
          <w:sz w:val="24"/>
          <w:szCs w:val="24"/>
        </w:rPr>
        <w:t>Your service will begin on August 19, 2024 and will continue through the 2027-2028 academic year. A non-reappointment, feedback-only comprehensive review will be conducted in academic-year 2025-2026</w:t>
      </w:r>
      <w:r w:rsidRPr="0048439D">
        <w:rPr>
          <w:rFonts w:ascii="Arial" w:hAnsi="Arial" w:cs="Arial"/>
          <w:color w:val="000000"/>
          <w:sz w:val="24"/>
          <w:szCs w:val="24"/>
        </w:rPr>
        <w:t xml:space="preserve">. Following the completion of comprehensive review, a mandatory review for tenure will occur during academic-year 2027-2028.  Your review for tenure may occur at the same time as your comprehensive review, provided the primary unit criteria and Regent standards for tenure have been met. [be sure to include the statement about primary unit criteria here]   </w:t>
      </w:r>
    </w:p>
    <w:p w14:paraId="54E11D2A" w14:textId="77777777" w:rsidR="00AC4FB0" w:rsidRPr="0048439D" w:rsidRDefault="00AC4FB0" w:rsidP="00AC4FB0">
      <w:pPr>
        <w:contextualSpacing/>
        <w:rPr>
          <w:rFonts w:ascii="Arial" w:hAnsi="Arial" w:cs="Arial"/>
          <w:color w:val="000000"/>
          <w:sz w:val="24"/>
          <w:szCs w:val="24"/>
        </w:rPr>
      </w:pPr>
    </w:p>
    <w:p w14:paraId="41B22B28" w14:textId="3E531C90" w:rsidR="00AC4FB0" w:rsidRPr="0048439D" w:rsidRDefault="00AC4FB0" w:rsidP="00AC4FB0">
      <w:pPr>
        <w:contextualSpacing/>
        <w:rPr>
          <w:rFonts w:ascii="Arial" w:hAnsi="Arial" w:cs="Arial"/>
          <w:color w:val="000000"/>
          <w:sz w:val="24"/>
          <w:szCs w:val="24"/>
        </w:rPr>
      </w:pPr>
      <w:r w:rsidRPr="0048439D">
        <w:rPr>
          <w:rFonts w:ascii="Arial" w:hAnsi="Arial" w:cs="Arial"/>
          <w:color w:val="000000"/>
          <w:sz w:val="24"/>
          <w:szCs w:val="24"/>
        </w:rPr>
        <w:t>As you have requested, you will be granted three years of credit toward the mandatory requirement for tenure based on your previous experience. By accepting the terms of this offer you acknowledge that your decision to accept credit towards tenure is binding and may not be declined by you at a later date. Given the award of three years of credit, you are allowed to count work completed in the final three years (AY2021-2022, AY2022-2023, and AY2023-2024) in your prior position toward your comprehensive review and review for tenure at the University of Colorado.</w:t>
      </w:r>
    </w:p>
    <w:p w14:paraId="49E398E2" w14:textId="77777777" w:rsidR="00AC4FB0" w:rsidRPr="0048439D" w:rsidRDefault="00AC4FB0" w:rsidP="001F0FCC">
      <w:pPr>
        <w:rPr>
          <w:rFonts w:ascii="Arial" w:hAnsi="Arial" w:cs="Arial"/>
          <w:color w:val="FF0000"/>
          <w:sz w:val="24"/>
          <w:szCs w:val="24"/>
        </w:rPr>
      </w:pPr>
    </w:p>
    <w:sectPr w:rsidR="00AC4FB0" w:rsidRPr="0048439D" w:rsidSect="00E65E69">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78AD" w14:textId="77777777" w:rsidR="00E65E69" w:rsidRDefault="00E65E69" w:rsidP="0089340E">
      <w:r>
        <w:separator/>
      </w:r>
    </w:p>
  </w:endnote>
  <w:endnote w:type="continuationSeparator" w:id="0">
    <w:p w14:paraId="2F61C27A" w14:textId="77777777" w:rsidR="00E65E69" w:rsidRDefault="00E65E69" w:rsidP="0089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322980"/>
      <w:docPartObj>
        <w:docPartGallery w:val="Page Numbers (Bottom of Page)"/>
        <w:docPartUnique/>
      </w:docPartObj>
    </w:sdtPr>
    <w:sdtEndPr>
      <w:rPr>
        <w:rFonts w:ascii="Arial" w:hAnsi="Arial" w:cs="Arial"/>
        <w:noProof/>
      </w:rPr>
    </w:sdtEndPr>
    <w:sdtContent>
      <w:p w14:paraId="39D61EA2" w14:textId="0300C25E" w:rsidR="0089340E" w:rsidRPr="0048439D" w:rsidRDefault="0089340E">
        <w:pPr>
          <w:pStyle w:val="Footer"/>
          <w:jc w:val="right"/>
          <w:rPr>
            <w:rFonts w:ascii="Arial" w:hAnsi="Arial" w:cs="Arial"/>
          </w:rPr>
        </w:pPr>
        <w:r w:rsidRPr="0048439D">
          <w:rPr>
            <w:rFonts w:ascii="Arial" w:hAnsi="Arial" w:cs="Arial"/>
          </w:rPr>
          <w:fldChar w:fldCharType="begin"/>
        </w:r>
        <w:r w:rsidRPr="0048439D">
          <w:rPr>
            <w:rFonts w:ascii="Arial" w:hAnsi="Arial" w:cs="Arial"/>
          </w:rPr>
          <w:instrText xml:space="preserve"> PAGE   \* MERGEFORMAT </w:instrText>
        </w:r>
        <w:r w:rsidRPr="0048439D">
          <w:rPr>
            <w:rFonts w:ascii="Arial" w:hAnsi="Arial" w:cs="Arial"/>
          </w:rPr>
          <w:fldChar w:fldCharType="separate"/>
        </w:r>
        <w:r w:rsidRPr="0048439D">
          <w:rPr>
            <w:rFonts w:ascii="Arial" w:hAnsi="Arial" w:cs="Arial"/>
            <w:noProof/>
          </w:rPr>
          <w:t>2</w:t>
        </w:r>
        <w:r w:rsidRPr="0048439D">
          <w:rPr>
            <w:rFonts w:ascii="Arial" w:hAnsi="Arial" w:cs="Arial"/>
            <w:noProof/>
          </w:rPr>
          <w:fldChar w:fldCharType="end"/>
        </w:r>
      </w:p>
    </w:sdtContent>
  </w:sdt>
  <w:p w14:paraId="1EF850D0" w14:textId="77777777" w:rsidR="0089340E" w:rsidRDefault="00893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6409" w14:textId="77777777" w:rsidR="00E65E69" w:rsidRDefault="00E65E69" w:rsidP="0089340E">
      <w:r>
        <w:separator/>
      </w:r>
    </w:p>
  </w:footnote>
  <w:footnote w:type="continuationSeparator" w:id="0">
    <w:p w14:paraId="092228C5" w14:textId="77777777" w:rsidR="00E65E69" w:rsidRDefault="00E65E69" w:rsidP="00893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99A"/>
    <w:multiLevelType w:val="hybridMultilevel"/>
    <w:tmpl w:val="8EBC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AE3"/>
    <w:multiLevelType w:val="hybridMultilevel"/>
    <w:tmpl w:val="1ED41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717B4A"/>
    <w:multiLevelType w:val="hybridMultilevel"/>
    <w:tmpl w:val="A8A8B926"/>
    <w:lvl w:ilvl="0" w:tplc="04685B86">
      <w:start w:val="4"/>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0E3ABD"/>
    <w:multiLevelType w:val="hybridMultilevel"/>
    <w:tmpl w:val="54F4A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E959C4"/>
    <w:multiLevelType w:val="hybridMultilevel"/>
    <w:tmpl w:val="07D8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8E4150"/>
    <w:multiLevelType w:val="hybridMultilevel"/>
    <w:tmpl w:val="3C168FB0"/>
    <w:lvl w:ilvl="0" w:tplc="D610A0C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62310B"/>
    <w:multiLevelType w:val="hybridMultilevel"/>
    <w:tmpl w:val="627C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CF3986"/>
    <w:multiLevelType w:val="hybridMultilevel"/>
    <w:tmpl w:val="F87C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E7D06"/>
    <w:multiLevelType w:val="hybridMultilevel"/>
    <w:tmpl w:val="26DC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39077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7022204">
    <w:abstractNumId w:val="5"/>
  </w:num>
  <w:num w:numId="3" w16cid:durableId="1857619365">
    <w:abstractNumId w:val="2"/>
  </w:num>
  <w:num w:numId="4" w16cid:durableId="988822474">
    <w:abstractNumId w:val="1"/>
  </w:num>
  <w:num w:numId="5" w16cid:durableId="1664966474">
    <w:abstractNumId w:val="7"/>
  </w:num>
  <w:num w:numId="6" w16cid:durableId="1832988790">
    <w:abstractNumId w:val="0"/>
  </w:num>
  <w:num w:numId="7" w16cid:durableId="1381634853">
    <w:abstractNumId w:val="8"/>
  </w:num>
  <w:num w:numId="8" w16cid:durableId="412747195">
    <w:abstractNumId w:val="6"/>
  </w:num>
  <w:num w:numId="9" w16cid:durableId="2072804255">
    <w:abstractNumId w:val="4"/>
  </w:num>
  <w:num w:numId="10" w16cid:durableId="141061450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 Overmier">
    <w15:presenceInfo w15:providerId="AD" w15:userId="S::kiov6903@colorado.edu::446fc578-3edf-47dc-a2c5-82f797682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C3"/>
    <w:rsid w:val="00001FE2"/>
    <w:rsid w:val="00004D56"/>
    <w:rsid w:val="00006A5B"/>
    <w:rsid w:val="0001047F"/>
    <w:rsid w:val="000148D2"/>
    <w:rsid w:val="00037994"/>
    <w:rsid w:val="00037FCB"/>
    <w:rsid w:val="00070F90"/>
    <w:rsid w:val="00072DA1"/>
    <w:rsid w:val="000766C3"/>
    <w:rsid w:val="00077574"/>
    <w:rsid w:val="00097B10"/>
    <w:rsid w:val="000B414F"/>
    <w:rsid w:val="000B4A8E"/>
    <w:rsid w:val="000B5A67"/>
    <w:rsid w:val="000C0C6A"/>
    <w:rsid w:val="000C25E7"/>
    <w:rsid w:val="000C59DF"/>
    <w:rsid w:val="000C5EA1"/>
    <w:rsid w:val="000E0994"/>
    <w:rsid w:val="000E240F"/>
    <w:rsid w:val="000F6618"/>
    <w:rsid w:val="00107EEC"/>
    <w:rsid w:val="00110FF2"/>
    <w:rsid w:val="00116010"/>
    <w:rsid w:val="001176CD"/>
    <w:rsid w:val="00120AF5"/>
    <w:rsid w:val="00133D2B"/>
    <w:rsid w:val="00135703"/>
    <w:rsid w:val="00147A11"/>
    <w:rsid w:val="00150464"/>
    <w:rsid w:val="00152C51"/>
    <w:rsid w:val="00167135"/>
    <w:rsid w:val="00183353"/>
    <w:rsid w:val="00190FAE"/>
    <w:rsid w:val="00196BC3"/>
    <w:rsid w:val="001A1E0A"/>
    <w:rsid w:val="001B58CB"/>
    <w:rsid w:val="001C6F57"/>
    <w:rsid w:val="001D5A5F"/>
    <w:rsid w:val="001E5296"/>
    <w:rsid w:val="001F0FCC"/>
    <w:rsid w:val="001F78D2"/>
    <w:rsid w:val="00206B5B"/>
    <w:rsid w:val="002147B2"/>
    <w:rsid w:val="00215AB3"/>
    <w:rsid w:val="00221729"/>
    <w:rsid w:val="00226F48"/>
    <w:rsid w:val="00235F42"/>
    <w:rsid w:val="00250CC2"/>
    <w:rsid w:val="0025262E"/>
    <w:rsid w:val="002701AA"/>
    <w:rsid w:val="00292A30"/>
    <w:rsid w:val="002A41BA"/>
    <w:rsid w:val="002B43F5"/>
    <w:rsid w:val="002C77B5"/>
    <w:rsid w:val="002F6084"/>
    <w:rsid w:val="00303CE1"/>
    <w:rsid w:val="00313A41"/>
    <w:rsid w:val="00314DF5"/>
    <w:rsid w:val="00316752"/>
    <w:rsid w:val="003210ED"/>
    <w:rsid w:val="003222CA"/>
    <w:rsid w:val="0033454F"/>
    <w:rsid w:val="00361BAD"/>
    <w:rsid w:val="00396893"/>
    <w:rsid w:val="003A38B5"/>
    <w:rsid w:val="003B5246"/>
    <w:rsid w:val="003C3E00"/>
    <w:rsid w:val="004236B4"/>
    <w:rsid w:val="0042396D"/>
    <w:rsid w:val="004250AE"/>
    <w:rsid w:val="00433034"/>
    <w:rsid w:val="00441C24"/>
    <w:rsid w:val="00445B02"/>
    <w:rsid w:val="00447C3F"/>
    <w:rsid w:val="00460719"/>
    <w:rsid w:val="00475FE1"/>
    <w:rsid w:val="0048439D"/>
    <w:rsid w:val="00493EF2"/>
    <w:rsid w:val="004942E8"/>
    <w:rsid w:val="00496C7F"/>
    <w:rsid w:val="004B47EF"/>
    <w:rsid w:val="004D12EC"/>
    <w:rsid w:val="004D6D51"/>
    <w:rsid w:val="004E5501"/>
    <w:rsid w:val="0050415C"/>
    <w:rsid w:val="00505C6E"/>
    <w:rsid w:val="0051009F"/>
    <w:rsid w:val="00526AE8"/>
    <w:rsid w:val="005338C2"/>
    <w:rsid w:val="00534103"/>
    <w:rsid w:val="005418F1"/>
    <w:rsid w:val="00556CB7"/>
    <w:rsid w:val="005606C8"/>
    <w:rsid w:val="00565477"/>
    <w:rsid w:val="00566F5B"/>
    <w:rsid w:val="00573EDE"/>
    <w:rsid w:val="00594055"/>
    <w:rsid w:val="005B00C8"/>
    <w:rsid w:val="005B2135"/>
    <w:rsid w:val="005C1ABF"/>
    <w:rsid w:val="005D3A72"/>
    <w:rsid w:val="005E6391"/>
    <w:rsid w:val="005F4C86"/>
    <w:rsid w:val="005F6E9F"/>
    <w:rsid w:val="005F778D"/>
    <w:rsid w:val="006240FF"/>
    <w:rsid w:val="00657248"/>
    <w:rsid w:val="00667DC2"/>
    <w:rsid w:val="00670D60"/>
    <w:rsid w:val="00676C23"/>
    <w:rsid w:val="006A4C81"/>
    <w:rsid w:val="006A7011"/>
    <w:rsid w:val="006D736E"/>
    <w:rsid w:val="006F5B38"/>
    <w:rsid w:val="00706F23"/>
    <w:rsid w:val="00715E35"/>
    <w:rsid w:val="00716DBA"/>
    <w:rsid w:val="00720B4E"/>
    <w:rsid w:val="00744BAB"/>
    <w:rsid w:val="007463A4"/>
    <w:rsid w:val="007465A0"/>
    <w:rsid w:val="00754C43"/>
    <w:rsid w:val="007732C2"/>
    <w:rsid w:val="00777DBE"/>
    <w:rsid w:val="007A302C"/>
    <w:rsid w:val="007A3775"/>
    <w:rsid w:val="007A6828"/>
    <w:rsid w:val="007B0A22"/>
    <w:rsid w:val="007C213E"/>
    <w:rsid w:val="007C2B66"/>
    <w:rsid w:val="007C2E3C"/>
    <w:rsid w:val="007D048F"/>
    <w:rsid w:val="007D1764"/>
    <w:rsid w:val="007D418E"/>
    <w:rsid w:val="007E0927"/>
    <w:rsid w:val="007E197E"/>
    <w:rsid w:val="007F4872"/>
    <w:rsid w:val="008013B9"/>
    <w:rsid w:val="0080458D"/>
    <w:rsid w:val="00807AEB"/>
    <w:rsid w:val="00810C42"/>
    <w:rsid w:val="00823C53"/>
    <w:rsid w:val="00833963"/>
    <w:rsid w:val="00840A4B"/>
    <w:rsid w:val="00874470"/>
    <w:rsid w:val="00875CE3"/>
    <w:rsid w:val="00883CD7"/>
    <w:rsid w:val="00884852"/>
    <w:rsid w:val="0088686B"/>
    <w:rsid w:val="0089340E"/>
    <w:rsid w:val="008C2232"/>
    <w:rsid w:val="008F09CD"/>
    <w:rsid w:val="008F333B"/>
    <w:rsid w:val="00901A9C"/>
    <w:rsid w:val="009104CD"/>
    <w:rsid w:val="009109C9"/>
    <w:rsid w:val="00910B49"/>
    <w:rsid w:val="00920F20"/>
    <w:rsid w:val="00923DBD"/>
    <w:rsid w:val="00924D34"/>
    <w:rsid w:val="00931559"/>
    <w:rsid w:val="00936952"/>
    <w:rsid w:val="00937673"/>
    <w:rsid w:val="0094350D"/>
    <w:rsid w:val="00953725"/>
    <w:rsid w:val="0095705D"/>
    <w:rsid w:val="00964CF2"/>
    <w:rsid w:val="00993F39"/>
    <w:rsid w:val="009959CC"/>
    <w:rsid w:val="009A1A94"/>
    <w:rsid w:val="009A752C"/>
    <w:rsid w:val="009B0270"/>
    <w:rsid w:val="00A06FA1"/>
    <w:rsid w:val="00A15C7F"/>
    <w:rsid w:val="00A21CE9"/>
    <w:rsid w:val="00A238FF"/>
    <w:rsid w:val="00A24E2D"/>
    <w:rsid w:val="00A32AE7"/>
    <w:rsid w:val="00A348EF"/>
    <w:rsid w:val="00A465FE"/>
    <w:rsid w:val="00A479AD"/>
    <w:rsid w:val="00A578B5"/>
    <w:rsid w:val="00A818CA"/>
    <w:rsid w:val="00A8388D"/>
    <w:rsid w:val="00A915E4"/>
    <w:rsid w:val="00A9325D"/>
    <w:rsid w:val="00AA7D72"/>
    <w:rsid w:val="00AB61D5"/>
    <w:rsid w:val="00AC00A3"/>
    <w:rsid w:val="00AC4666"/>
    <w:rsid w:val="00AC4FB0"/>
    <w:rsid w:val="00AF1EE3"/>
    <w:rsid w:val="00B16A99"/>
    <w:rsid w:val="00B31801"/>
    <w:rsid w:val="00B42408"/>
    <w:rsid w:val="00B54FF8"/>
    <w:rsid w:val="00B65DA1"/>
    <w:rsid w:val="00B67C35"/>
    <w:rsid w:val="00B73D9E"/>
    <w:rsid w:val="00B75DD1"/>
    <w:rsid w:val="00B77FCF"/>
    <w:rsid w:val="00B80130"/>
    <w:rsid w:val="00B84DE8"/>
    <w:rsid w:val="00B93769"/>
    <w:rsid w:val="00B95EF4"/>
    <w:rsid w:val="00BB19C8"/>
    <w:rsid w:val="00BB4043"/>
    <w:rsid w:val="00BB47EF"/>
    <w:rsid w:val="00BB732A"/>
    <w:rsid w:val="00BD0AFF"/>
    <w:rsid w:val="00BF23ED"/>
    <w:rsid w:val="00BF5E59"/>
    <w:rsid w:val="00C11AE0"/>
    <w:rsid w:val="00C12ACF"/>
    <w:rsid w:val="00C13257"/>
    <w:rsid w:val="00C176FF"/>
    <w:rsid w:val="00C45517"/>
    <w:rsid w:val="00C45991"/>
    <w:rsid w:val="00C60CE8"/>
    <w:rsid w:val="00C679B9"/>
    <w:rsid w:val="00C73B68"/>
    <w:rsid w:val="00C762B4"/>
    <w:rsid w:val="00C77482"/>
    <w:rsid w:val="00CA2335"/>
    <w:rsid w:val="00CA3E4E"/>
    <w:rsid w:val="00CA4E39"/>
    <w:rsid w:val="00CC14F0"/>
    <w:rsid w:val="00CC4C74"/>
    <w:rsid w:val="00CC4D35"/>
    <w:rsid w:val="00CE35C1"/>
    <w:rsid w:val="00CF391F"/>
    <w:rsid w:val="00D00245"/>
    <w:rsid w:val="00D03C5F"/>
    <w:rsid w:val="00D346D7"/>
    <w:rsid w:val="00D420DA"/>
    <w:rsid w:val="00D67D8E"/>
    <w:rsid w:val="00D912A1"/>
    <w:rsid w:val="00D94918"/>
    <w:rsid w:val="00DA0143"/>
    <w:rsid w:val="00DA03DE"/>
    <w:rsid w:val="00DA22B5"/>
    <w:rsid w:val="00DA5B23"/>
    <w:rsid w:val="00DC5A46"/>
    <w:rsid w:val="00DD78EC"/>
    <w:rsid w:val="00DE3BC9"/>
    <w:rsid w:val="00DE7879"/>
    <w:rsid w:val="00DF30FE"/>
    <w:rsid w:val="00DF7BFE"/>
    <w:rsid w:val="00E07A4C"/>
    <w:rsid w:val="00E17A39"/>
    <w:rsid w:val="00E34203"/>
    <w:rsid w:val="00E46BD3"/>
    <w:rsid w:val="00E506FF"/>
    <w:rsid w:val="00E55CA5"/>
    <w:rsid w:val="00E6267E"/>
    <w:rsid w:val="00E65E69"/>
    <w:rsid w:val="00E67FED"/>
    <w:rsid w:val="00E977D6"/>
    <w:rsid w:val="00EA164E"/>
    <w:rsid w:val="00EA2EE2"/>
    <w:rsid w:val="00EA5A37"/>
    <w:rsid w:val="00EA6525"/>
    <w:rsid w:val="00EC00E0"/>
    <w:rsid w:val="00EC172B"/>
    <w:rsid w:val="00EC27D2"/>
    <w:rsid w:val="00EC469D"/>
    <w:rsid w:val="00ED045B"/>
    <w:rsid w:val="00EE3B30"/>
    <w:rsid w:val="00EE5429"/>
    <w:rsid w:val="00EF4D75"/>
    <w:rsid w:val="00EF56C4"/>
    <w:rsid w:val="00F112F6"/>
    <w:rsid w:val="00F23BB0"/>
    <w:rsid w:val="00F44355"/>
    <w:rsid w:val="00F45351"/>
    <w:rsid w:val="00F51F7A"/>
    <w:rsid w:val="00F623C1"/>
    <w:rsid w:val="00F6441D"/>
    <w:rsid w:val="00F668F8"/>
    <w:rsid w:val="00FA4698"/>
    <w:rsid w:val="00FB0449"/>
    <w:rsid w:val="00FC1949"/>
    <w:rsid w:val="00FC30FF"/>
    <w:rsid w:val="00FC7019"/>
    <w:rsid w:val="00FD182E"/>
    <w:rsid w:val="00FE2FAA"/>
    <w:rsid w:val="00FE4BD1"/>
    <w:rsid w:val="00FF0F36"/>
    <w:rsid w:val="4F4A6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95BE20"/>
  <w15:chartTrackingRefBased/>
  <w15:docId w15:val="{715CDB43-1782-4A4E-965A-269D2F53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8E1"/>
    <w:pPr>
      <w:autoSpaceDE w:val="0"/>
      <w:autoSpaceDN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76CD"/>
    <w:rPr>
      <w:rFonts w:ascii="Tahoma" w:hAnsi="Tahoma" w:cs="Tahoma"/>
      <w:sz w:val="16"/>
      <w:szCs w:val="16"/>
    </w:rPr>
  </w:style>
  <w:style w:type="character" w:styleId="Hyperlink">
    <w:name w:val="Hyperlink"/>
    <w:rsid w:val="008C2232"/>
    <w:rPr>
      <w:color w:val="0000FF"/>
      <w:u w:val="single"/>
    </w:rPr>
  </w:style>
  <w:style w:type="character" w:styleId="FollowedHyperlink">
    <w:name w:val="FollowedHyperlink"/>
    <w:rsid w:val="001E5296"/>
    <w:rPr>
      <w:color w:val="800080"/>
      <w:u w:val="single"/>
    </w:rPr>
  </w:style>
  <w:style w:type="character" w:styleId="CommentReference">
    <w:name w:val="annotation reference"/>
    <w:rsid w:val="00FB0449"/>
    <w:rPr>
      <w:sz w:val="16"/>
      <w:szCs w:val="16"/>
    </w:rPr>
  </w:style>
  <w:style w:type="paragraph" w:styleId="CommentText">
    <w:name w:val="annotation text"/>
    <w:basedOn w:val="Normal"/>
    <w:link w:val="CommentTextChar"/>
    <w:rsid w:val="00FB0449"/>
  </w:style>
  <w:style w:type="character" w:customStyle="1" w:styleId="CommentTextChar">
    <w:name w:val="Comment Text Char"/>
    <w:basedOn w:val="DefaultParagraphFont"/>
    <w:link w:val="CommentText"/>
    <w:rsid w:val="00FB0449"/>
  </w:style>
  <w:style w:type="paragraph" w:styleId="CommentSubject">
    <w:name w:val="annotation subject"/>
    <w:basedOn w:val="CommentText"/>
    <w:next w:val="CommentText"/>
    <w:link w:val="CommentSubjectChar"/>
    <w:rsid w:val="00FB0449"/>
    <w:rPr>
      <w:b/>
      <w:bCs/>
    </w:rPr>
  </w:style>
  <w:style w:type="character" w:customStyle="1" w:styleId="CommentSubjectChar">
    <w:name w:val="Comment Subject Char"/>
    <w:link w:val="CommentSubject"/>
    <w:rsid w:val="00FB0449"/>
    <w:rPr>
      <w:b/>
      <w:bCs/>
    </w:rPr>
  </w:style>
  <w:style w:type="paragraph" w:styleId="Revision">
    <w:name w:val="Revision"/>
    <w:hidden/>
    <w:uiPriority w:val="99"/>
    <w:semiHidden/>
    <w:rsid w:val="00FB0449"/>
    <w:rPr>
      <w:lang w:eastAsia="en-US"/>
    </w:rPr>
  </w:style>
  <w:style w:type="character" w:styleId="UnresolvedMention">
    <w:name w:val="Unresolved Mention"/>
    <w:uiPriority w:val="99"/>
    <w:semiHidden/>
    <w:unhideWhenUsed/>
    <w:rsid w:val="006A4C81"/>
    <w:rPr>
      <w:color w:val="605E5C"/>
      <w:shd w:val="clear" w:color="auto" w:fill="E1DFDD"/>
    </w:rPr>
  </w:style>
  <w:style w:type="paragraph" w:styleId="ListParagraph">
    <w:name w:val="List Paragraph"/>
    <w:basedOn w:val="Normal"/>
    <w:uiPriority w:val="34"/>
    <w:qFormat/>
    <w:rsid w:val="00556CB7"/>
    <w:pPr>
      <w:autoSpaceDE/>
      <w:autoSpaceDN/>
      <w:ind w:left="720"/>
    </w:pPr>
    <w:rPr>
      <w:rFonts w:ascii="Calibri" w:eastAsia="Calibri" w:hAnsi="Calibri" w:cs="Calibri"/>
      <w:sz w:val="24"/>
      <w:szCs w:val="24"/>
    </w:rPr>
  </w:style>
  <w:style w:type="character" w:customStyle="1" w:styleId="apple-converted-space">
    <w:name w:val="apple-converted-space"/>
    <w:basedOn w:val="DefaultParagraphFont"/>
    <w:rsid w:val="00556CB7"/>
  </w:style>
  <w:style w:type="paragraph" w:styleId="Header">
    <w:name w:val="header"/>
    <w:basedOn w:val="Normal"/>
    <w:link w:val="HeaderChar"/>
    <w:rsid w:val="0089340E"/>
    <w:pPr>
      <w:tabs>
        <w:tab w:val="center" w:pos="4680"/>
        <w:tab w:val="right" w:pos="9360"/>
      </w:tabs>
    </w:pPr>
  </w:style>
  <w:style w:type="character" w:customStyle="1" w:styleId="HeaderChar">
    <w:name w:val="Header Char"/>
    <w:basedOn w:val="DefaultParagraphFont"/>
    <w:link w:val="Header"/>
    <w:rsid w:val="0089340E"/>
    <w:rPr>
      <w:lang w:eastAsia="en-US"/>
    </w:rPr>
  </w:style>
  <w:style w:type="paragraph" w:styleId="Footer">
    <w:name w:val="footer"/>
    <w:basedOn w:val="Normal"/>
    <w:link w:val="FooterChar"/>
    <w:uiPriority w:val="99"/>
    <w:rsid w:val="0089340E"/>
    <w:pPr>
      <w:tabs>
        <w:tab w:val="center" w:pos="4680"/>
        <w:tab w:val="right" w:pos="9360"/>
      </w:tabs>
    </w:pPr>
  </w:style>
  <w:style w:type="character" w:customStyle="1" w:styleId="FooterChar">
    <w:name w:val="Footer Char"/>
    <w:basedOn w:val="DefaultParagraphFont"/>
    <w:link w:val="Footer"/>
    <w:uiPriority w:val="99"/>
    <w:rsid w:val="0089340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3028">
      <w:bodyDiv w:val="1"/>
      <w:marLeft w:val="0"/>
      <w:marRight w:val="0"/>
      <w:marTop w:val="0"/>
      <w:marBottom w:val="0"/>
      <w:divBdr>
        <w:top w:val="none" w:sz="0" w:space="0" w:color="auto"/>
        <w:left w:val="none" w:sz="0" w:space="0" w:color="auto"/>
        <w:bottom w:val="none" w:sz="0" w:space="0" w:color="auto"/>
        <w:right w:val="none" w:sz="0" w:space="0" w:color="auto"/>
      </w:divBdr>
    </w:div>
    <w:div w:id="431708409">
      <w:bodyDiv w:val="1"/>
      <w:marLeft w:val="0"/>
      <w:marRight w:val="0"/>
      <w:marTop w:val="0"/>
      <w:marBottom w:val="0"/>
      <w:divBdr>
        <w:top w:val="none" w:sz="0" w:space="0" w:color="auto"/>
        <w:left w:val="none" w:sz="0" w:space="0" w:color="auto"/>
        <w:bottom w:val="none" w:sz="0" w:space="0" w:color="auto"/>
        <w:right w:val="none" w:sz="0" w:space="0" w:color="auto"/>
      </w:divBdr>
    </w:div>
    <w:div w:id="909920139">
      <w:bodyDiv w:val="1"/>
      <w:marLeft w:val="0"/>
      <w:marRight w:val="0"/>
      <w:marTop w:val="0"/>
      <w:marBottom w:val="0"/>
      <w:divBdr>
        <w:top w:val="none" w:sz="0" w:space="0" w:color="auto"/>
        <w:left w:val="none" w:sz="0" w:space="0" w:color="auto"/>
        <w:bottom w:val="none" w:sz="0" w:space="0" w:color="auto"/>
        <w:right w:val="none" w:sz="0" w:space="0" w:color="auto"/>
      </w:divBdr>
    </w:div>
    <w:div w:id="1260677940">
      <w:bodyDiv w:val="1"/>
      <w:marLeft w:val="0"/>
      <w:marRight w:val="0"/>
      <w:marTop w:val="0"/>
      <w:marBottom w:val="0"/>
      <w:divBdr>
        <w:top w:val="none" w:sz="0" w:space="0" w:color="auto"/>
        <w:left w:val="none" w:sz="0" w:space="0" w:color="auto"/>
        <w:bottom w:val="none" w:sz="0" w:space="0" w:color="auto"/>
        <w:right w:val="none" w:sz="0" w:space="0" w:color="auto"/>
      </w:divBdr>
    </w:div>
    <w:div w:id="1700274981">
      <w:bodyDiv w:val="1"/>
      <w:marLeft w:val="0"/>
      <w:marRight w:val="0"/>
      <w:marTop w:val="0"/>
      <w:marBottom w:val="0"/>
      <w:divBdr>
        <w:top w:val="none" w:sz="0" w:space="0" w:color="auto"/>
        <w:left w:val="none" w:sz="0" w:space="0" w:color="auto"/>
        <w:bottom w:val="none" w:sz="0" w:space="0" w:color="auto"/>
        <w:right w:val="none" w:sz="0" w:space="0" w:color="auto"/>
      </w:divBdr>
    </w:div>
    <w:div w:id="18808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center/teaching-learning/" TargetMode="External"/><Relationship Id="rId13" Type="http://schemas.openxmlformats.org/officeDocument/2006/relationships/hyperlink" Target="mailto:customerservice@hireright.com" TargetMode="External"/><Relationship Id="rId18" Type="http://schemas.openxmlformats.org/officeDocument/2006/relationships/hyperlink" Target="mailto:exportcontrolshelp@colorado.edu" TargetMode="External"/><Relationship Id="rId3" Type="http://schemas.openxmlformats.org/officeDocument/2006/relationships/settings" Target="settings.xml"/><Relationship Id="rId21" Type="http://schemas.openxmlformats.org/officeDocument/2006/relationships/hyperlink" Target="mailto:cuoffer@colorado.edu" TargetMode="External"/><Relationship Id="rId7" Type="http://schemas.openxmlformats.org/officeDocument/2006/relationships/hyperlink" Target="https://www.colorado.edu/fds/" TargetMode="External"/><Relationship Id="rId12" Type="http://schemas.openxmlformats.org/officeDocument/2006/relationships/hyperlink" Target="https://www.colorado.edu/fds/professional-rights-and-responsibilities-prr" TargetMode="External"/><Relationship Id="rId17" Type="http://schemas.openxmlformats.org/officeDocument/2006/relationships/hyperlink" Target="https://universityofcolorado.skillport.com/skillportfe/custom/login/saml/login.action?courseaction=summary&amp;assetid=_scorm12_cu_u10111_00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lorado.edu/bfa/node/3180/attachment" TargetMode="External"/><Relationship Id="rId20" Type="http://schemas.openxmlformats.org/officeDocument/2006/relationships/hyperlink" Target="https://www.cu.edu/treasurer/housing-assistance-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edu/ope/aps/2027"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colorado.edu/institutionalequity/training-and-education" TargetMode="External"/><Relationship Id="rId23" Type="http://schemas.openxmlformats.org/officeDocument/2006/relationships/fontTable" Target="fontTable.xml"/><Relationship Id="rId10" Type="http://schemas.openxmlformats.org/officeDocument/2006/relationships/hyperlink" Target="https://www.cu.edu/regents/law/5" TargetMode="External"/><Relationship Id="rId19" Type="http://schemas.openxmlformats.org/officeDocument/2006/relationships/hyperlink" Target="https://www.cu.edu/employee-services" TargetMode="External"/><Relationship Id="rId4" Type="http://schemas.openxmlformats.org/officeDocument/2006/relationships/webSettings" Target="webSettings.xml"/><Relationship Id="rId9" Type="http://schemas.openxmlformats.org/officeDocument/2006/relationships/hyperlink" Target="https://www.cu.edu/ope/aps/1022" TargetMode="External"/><Relationship Id="rId14" Type="http://schemas.openxmlformats.org/officeDocument/2006/relationships/hyperlink" Target="http://www.colorado.edu/policies/background-check-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3332</Words>
  <Characters>19323</Characters>
  <Application>Microsoft Office Word</Application>
  <DocSecurity>0</DocSecurity>
  <Lines>161</Lines>
  <Paragraphs>45</Paragraphs>
  <ScaleCrop>false</ScaleCrop>
  <Company>University of Colorado at Boulder</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TRACK TEMPLATE</dc:title>
  <dc:subject/>
  <dc:creator>Neal Meier</dc:creator>
  <cp:keywords/>
  <cp:lastModifiedBy>Kim Overmier</cp:lastModifiedBy>
  <cp:revision>6</cp:revision>
  <cp:lastPrinted>2011-08-01T19:14:00Z</cp:lastPrinted>
  <dcterms:created xsi:type="dcterms:W3CDTF">2024-02-01T18:47:00Z</dcterms:created>
  <dcterms:modified xsi:type="dcterms:W3CDTF">2024-02-01T19:08:00Z</dcterms:modified>
</cp:coreProperties>
</file>